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B" w:rsidRDefault="00F86B9B" w:rsidP="00550D22">
      <w:pPr>
        <w:rPr>
          <w:rFonts w:ascii="Times New Roman" w:hAnsi="Times New Roman" w:cs="Times New Roman"/>
          <w:sz w:val="32"/>
          <w:szCs w:val="32"/>
        </w:rPr>
      </w:pPr>
    </w:p>
    <w:p w:rsidR="00550D22" w:rsidRDefault="00550D22" w:rsidP="00550D22">
      <w:pPr>
        <w:rPr>
          <w:rFonts w:ascii="Times New Roman" w:hAnsi="Times New Roman" w:cs="Times New Roman"/>
          <w:sz w:val="32"/>
          <w:szCs w:val="32"/>
        </w:rPr>
      </w:pPr>
    </w:p>
    <w:p w:rsidR="00550D22" w:rsidRDefault="00550D22" w:rsidP="00550D22">
      <w:pPr>
        <w:rPr>
          <w:rFonts w:ascii="Times New Roman" w:hAnsi="Times New Roman" w:cs="Times New Roman"/>
          <w:sz w:val="32"/>
          <w:szCs w:val="32"/>
        </w:rPr>
      </w:pPr>
    </w:p>
    <w:p w:rsidR="00550D22" w:rsidRDefault="00550D22" w:rsidP="00550D22">
      <w:pPr>
        <w:rPr>
          <w:rFonts w:ascii="Times New Roman" w:hAnsi="Times New Roman" w:cs="Times New Roman"/>
          <w:sz w:val="32"/>
          <w:szCs w:val="32"/>
        </w:rPr>
      </w:pPr>
    </w:p>
    <w:p w:rsidR="00550D22" w:rsidRDefault="00550D22" w:rsidP="00550D22">
      <w:pPr>
        <w:rPr>
          <w:rFonts w:ascii="Times New Roman" w:hAnsi="Times New Roman" w:cs="Times New Roman"/>
          <w:sz w:val="32"/>
          <w:szCs w:val="32"/>
        </w:rPr>
      </w:pPr>
    </w:p>
    <w:p w:rsidR="00550D22" w:rsidRDefault="00550D22" w:rsidP="00550D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Сценарий  спортивного праздника</w:t>
      </w:r>
    </w:p>
    <w:p w:rsidR="00F86B9B" w:rsidRDefault="00F86B9B" w:rsidP="002F4B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B9B" w:rsidRPr="00F86B9B" w:rsidRDefault="00F86B9B" w:rsidP="002F4BE7">
      <w:pPr>
        <w:jc w:val="center"/>
        <w:rPr>
          <w:rFonts w:ascii="Times New Roman" w:hAnsi="Times New Roman" w:cs="Times New Roman"/>
          <w:sz w:val="40"/>
          <w:szCs w:val="40"/>
        </w:rPr>
      </w:pPr>
      <w:r w:rsidRPr="00F86B9B">
        <w:rPr>
          <w:rFonts w:ascii="Times New Roman" w:hAnsi="Times New Roman" w:cs="Times New Roman"/>
          <w:sz w:val="40"/>
          <w:szCs w:val="40"/>
        </w:rPr>
        <w:t>Здравствуйте, нормы ГТО.</w:t>
      </w:r>
    </w:p>
    <w:p w:rsidR="00F86B9B" w:rsidRDefault="00F86B9B" w:rsidP="002F4B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B9B" w:rsidRDefault="00F86B9B" w:rsidP="002F4B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B9B" w:rsidRDefault="00F86B9B" w:rsidP="00F86B9B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Зиннурова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Гузель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Хазинуровна</w:t>
      </w:r>
      <w:proofErr w:type="spellEnd"/>
    </w:p>
    <w:p w:rsidR="00F86B9B" w:rsidRDefault="00F86B9B" w:rsidP="00F86B9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физической культуры</w:t>
      </w:r>
    </w:p>
    <w:p w:rsidR="00F86B9B" w:rsidRPr="00F86B9B" w:rsidRDefault="00F86B9B" w:rsidP="00F86B9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73A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</w:p>
    <w:p w:rsidR="00F86B9B" w:rsidRDefault="00F86B9B" w:rsidP="00F86B9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 СОШ№19» НМР РТ</w:t>
      </w:r>
    </w:p>
    <w:p w:rsidR="00F86B9B" w:rsidRDefault="00F86B9B" w:rsidP="00F86B9B">
      <w:pPr>
        <w:jc w:val="right"/>
        <w:rPr>
          <w:ins w:id="0" w:author="тим" w:date="2016-01-17T19:29:00Z"/>
          <w:rFonts w:ascii="Times New Roman" w:hAnsi="Times New Roman" w:cs="Times New Roman"/>
          <w:sz w:val="32"/>
          <w:szCs w:val="32"/>
        </w:rPr>
      </w:pPr>
    </w:p>
    <w:p w:rsidR="00F86B9B" w:rsidRDefault="00F86B9B" w:rsidP="002F4B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B9B" w:rsidRDefault="00F86B9B" w:rsidP="002F4B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B9B" w:rsidRDefault="00F86B9B" w:rsidP="002F4B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B9B" w:rsidRDefault="00F86B9B" w:rsidP="002F4B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B9B" w:rsidRDefault="00F86B9B" w:rsidP="00550D22">
      <w:pPr>
        <w:rPr>
          <w:rFonts w:ascii="Times New Roman" w:hAnsi="Times New Roman" w:cs="Times New Roman"/>
          <w:sz w:val="32"/>
          <w:szCs w:val="32"/>
        </w:rPr>
      </w:pPr>
    </w:p>
    <w:p w:rsidR="00F86B9B" w:rsidRDefault="00F86B9B" w:rsidP="00F86B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Г.Нижнекамск ,2014г.</w:t>
      </w:r>
    </w:p>
    <w:p w:rsidR="00F86B9B" w:rsidRDefault="00F86B9B" w:rsidP="002F4B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0D22" w:rsidRDefault="00550D22" w:rsidP="002F4B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66DF" w:rsidRDefault="009878F1" w:rsidP="002F4B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Сценарий  сп</w:t>
      </w:r>
      <w:r w:rsidR="00F86B9B">
        <w:rPr>
          <w:rFonts w:ascii="Times New Roman" w:hAnsi="Times New Roman" w:cs="Times New Roman"/>
          <w:sz w:val="32"/>
          <w:szCs w:val="32"/>
        </w:rPr>
        <w:t>ортивного праздника</w:t>
      </w:r>
      <w:r w:rsidR="00FD6EC3">
        <w:rPr>
          <w:rFonts w:ascii="Times New Roman" w:hAnsi="Times New Roman" w:cs="Times New Roman"/>
          <w:sz w:val="32"/>
          <w:szCs w:val="32"/>
        </w:rPr>
        <w:t>.</w:t>
      </w:r>
    </w:p>
    <w:p w:rsidR="00455B81" w:rsidRDefault="004A66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D6EC3">
        <w:rPr>
          <w:rFonts w:ascii="Times New Roman" w:hAnsi="Times New Roman" w:cs="Times New Roman"/>
          <w:sz w:val="32"/>
          <w:szCs w:val="32"/>
        </w:rPr>
        <w:t xml:space="preserve"> «Здравствуй</w:t>
      </w:r>
      <w:r w:rsidR="00E5612C">
        <w:rPr>
          <w:rFonts w:ascii="Times New Roman" w:hAnsi="Times New Roman" w:cs="Times New Roman"/>
          <w:sz w:val="32"/>
          <w:szCs w:val="32"/>
        </w:rPr>
        <w:t>те</w:t>
      </w:r>
      <w:r w:rsidR="00FD6EC3">
        <w:rPr>
          <w:rFonts w:ascii="Times New Roman" w:hAnsi="Times New Roman" w:cs="Times New Roman"/>
          <w:sz w:val="32"/>
          <w:szCs w:val="32"/>
        </w:rPr>
        <w:t>,</w:t>
      </w:r>
      <w:r w:rsidR="00E5612C">
        <w:rPr>
          <w:rFonts w:ascii="Times New Roman" w:hAnsi="Times New Roman" w:cs="Times New Roman"/>
          <w:sz w:val="32"/>
          <w:szCs w:val="32"/>
        </w:rPr>
        <w:t xml:space="preserve"> </w:t>
      </w:r>
      <w:r w:rsidR="00FD6EC3">
        <w:rPr>
          <w:rFonts w:ascii="Times New Roman" w:hAnsi="Times New Roman" w:cs="Times New Roman"/>
          <w:sz w:val="32"/>
          <w:szCs w:val="32"/>
        </w:rPr>
        <w:t>нормы ГТО</w:t>
      </w:r>
      <w:r w:rsidR="009878F1">
        <w:rPr>
          <w:rFonts w:ascii="Times New Roman" w:hAnsi="Times New Roman" w:cs="Times New Roman"/>
          <w:sz w:val="32"/>
          <w:szCs w:val="32"/>
        </w:rPr>
        <w:t>».</w:t>
      </w:r>
    </w:p>
    <w:p w:rsidR="00A8050D" w:rsidRPr="004A66DF" w:rsidRDefault="00FD6EC3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</w:t>
      </w:r>
      <w:proofErr w:type="gramStart"/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4A66DF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</w:t>
      </w:r>
      <w:r w:rsidR="00A8050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годно в сентябре,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050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всем мире отмечается Всемирный день здоровья.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2F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 го</w:t>
      </w:r>
      <w:r w:rsidR="002F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 нами было решено объединить «Д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 здоровья</w:t>
      </w:r>
      <w:r w:rsidR="002F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знакомство с нормами ГТО учащихся</w:t>
      </w:r>
      <w:proofErr w:type="gramStart"/>
      <w:r w:rsidR="002F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2F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дня </w:t>
      </w:r>
      <w:r w:rsidR="00A8050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проводятся для того, чтобы люди могли понять, как много значит здоровье в их жизни. Традиционно в этот день в нашей школе проходит спортивный праздник, в котором участвуют не только школьники, но и учителя. Массовость и личный пример педагогов – это важное условие проведения таких мероприятий. Весь педагогический коллектив заранее и тщательно готовится к их проведению, и поэтому всегда они проходят организованно и интересно.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Отвечая за пропаганду здорового образа жизни, вхожу в творческую группу по организации и проведению всех мероприятий по укреплению и сохранению здоровья школьников. Предлагаю сценарий проведения спор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тивного праздника “Здравствуйте, нормы ГТО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A8050D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учащихся потребности в здоровом образе жизни.</w:t>
      </w:r>
    </w:p>
    <w:p w:rsidR="00FD6EC3" w:rsidRPr="004A66DF" w:rsidRDefault="00FD6EC3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нормативами ГТО.</w:t>
      </w:r>
    </w:p>
    <w:p w:rsidR="00A8050D" w:rsidRPr="004A66DF" w:rsidRDefault="00A8050D" w:rsidP="00A8050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A8050D" w:rsidRPr="004A66DF" w:rsidRDefault="00A8050D" w:rsidP="00A80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положительного настроя и благоприятной обстановки для обучения и воспитания учащихся;</w:t>
      </w:r>
    </w:p>
    <w:p w:rsidR="00A8050D" w:rsidRDefault="00A8050D" w:rsidP="00A80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желания школьников к самостоятельным занятиям физическими упражнениями.</w:t>
      </w:r>
    </w:p>
    <w:p w:rsidR="00FD6EC3" w:rsidRPr="004A66DF" w:rsidRDefault="002F4BE7" w:rsidP="00A80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FD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овлечение родителей </w:t>
      </w:r>
      <w:r w:rsidR="00F8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мотивации учащихся к успешной</w:t>
      </w:r>
      <w:r w:rsidR="00FD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сдаче нормативов ГТО.</w:t>
      </w:r>
    </w:p>
    <w:p w:rsidR="00A8050D" w:rsidRPr="004A66DF" w:rsidRDefault="00A8050D" w:rsidP="00A8050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Программа Дня здоровья:</w:t>
      </w:r>
    </w:p>
    <w:p w:rsidR="00A8050D" w:rsidRPr="004A66DF" w:rsidRDefault="00A8050D" w:rsidP="00A80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Линейка, </w:t>
      </w:r>
      <w:r w:rsidR="00BF183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посвященная</w:t>
      </w:r>
      <w:r w:rsidR="002F4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дню здоровья и знакомства с нормами ГТО.</w:t>
      </w:r>
    </w:p>
    <w:p w:rsidR="00A8050D" w:rsidRPr="004A66DF" w:rsidRDefault="00A8050D" w:rsidP="00A80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зарядка.</w:t>
      </w:r>
    </w:p>
    <w:p w:rsidR="00A8050D" w:rsidRPr="004A66DF" w:rsidRDefault="00FD6EC3" w:rsidP="00A80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 с элементами нормативов ГТО.</w:t>
      </w:r>
    </w:p>
    <w:p w:rsidR="00A8050D" w:rsidRPr="004A66DF" w:rsidRDefault="00A8050D" w:rsidP="00A80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Награждение.</w:t>
      </w:r>
    </w:p>
    <w:p w:rsidR="00A8050D" w:rsidRPr="004A66DF" w:rsidRDefault="00A8050D" w:rsidP="00A80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 по экологическим тропам.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Оформление: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 в школу украшен разноцветными шарами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3887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F8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3887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же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вывешены плакаты на тему: </w:t>
      </w:r>
      <w:r w:rsidR="00FD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FD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ГТ</w:t>
      </w:r>
      <w:proofErr w:type="gramStart"/>
      <w:r w:rsidR="00FD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F8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твоё и моё будущее»,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“Мы - за здоровый образ жизни!”, на стенах спортивного зала плакаты: 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“Здоровье в порядке – спасибо зарядке!”, “Здоровье – всему голова”, “Спорт и движенье – жизнь!”,</w:t>
      </w:r>
      <w:r w:rsidR="00F8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“Что</w:t>
      </w:r>
      <w:r w:rsidR="00F8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здоровым, сильным быть, нужно спорт, друзья, любить”.</w:t>
      </w:r>
      <w:proofErr w:type="gramEnd"/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проведения мероприятия: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этот день утро начинается с проведения для всех классов линейки, посвященной Всемирному дню здоровья. Затем проходят спортивные мероприятия. А в конце учебного дня каждый класс выпускает листок здоровья и отправляется на экскурсии по экологическим тропам.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 звуки спортивного марша учащиеся и педагоги школы входят в зал для открытия Дня здоровья)</w:t>
      </w:r>
    </w:p>
    <w:p w:rsidR="00A8050D" w:rsidRPr="004A66DF" w:rsidRDefault="001A621C" w:rsidP="00A8050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Линейка.</w:t>
      </w:r>
    </w:p>
    <w:p w:rsidR="00A8050D" w:rsidRPr="004A66DF" w:rsidRDefault="00A8050D" w:rsidP="00BF18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4A66DF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</w:t>
      </w:r>
      <w:proofErr w:type="gramStart"/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A66DF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 w:rsidR="004A66DF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Привет. Спортивный привет</w:t>
      </w:r>
      <w:r w:rsidR="004A66DF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!   </w:t>
      </w:r>
      <w:r w:rsidR="00BF183D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Доброе утро</w:t>
      </w:r>
      <w:r w:rsidR="008E2796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BF183D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Уважаемые родители,</w:t>
      </w:r>
      <w:r w:rsidR="008E2796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F183D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учителя.</w:t>
      </w:r>
      <w:r w:rsidR="004A66DF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F183D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Привет </w:t>
      </w:r>
      <w:r w:rsid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F183D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ребята. </w:t>
      </w:r>
    </w:p>
    <w:p w:rsidR="00A8050D" w:rsidRPr="004A66DF" w:rsidRDefault="00BF183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="004A66DF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4A66DF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</w:t>
      </w:r>
      <w:r w:rsidR="004A66DF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2796" w:rsidRPr="00B521D0" w:rsidRDefault="00BF183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4A66DF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proofErr w:type="gramStart"/>
      <w:r w:rsidR="004A66DF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A8050D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 w:rsidR="00A8050D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8050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странно началось утро</w:t>
      </w:r>
      <w:r w:rsid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Мы пришли в школу</w:t>
      </w:r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E2796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 не</w:t>
      </w:r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</w:t>
      </w:r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E2796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одеты</w:t>
      </w:r>
      <w:proofErr w:type="gramStart"/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2796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8E2796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в школьную  форму.</w:t>
      </w:r>
      <w:r w:rsidR="004A66DF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что</w:t>
      </w:r>
      <w:r w:rsidR="004A66DF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E2796" w:rsidRPr="004A66DF" w:rsidRDefault="008E2796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Спортивный костюм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2C75DD" w:rsidRPr="004A66DF" w:rsidRDefault="008E2796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4A66DF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</w:t>
      </w:r>
      <w:proofErr w:type="gramStart"/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2C75D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proofErr w:type="gramStart"/>
      <w:r w:rsidR="002C75D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2C75D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за странное утро</w:t>
      </w:r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,что снами произошло</w:t>
      </w:r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="002C75D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кто-</w:t>
      </w:r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2C75D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из вас знает.</w:t>
      </w:r>
    </w:p>
    <w:p w:rsidR="002C75DD" w:rsidRPr="004A66DF" w:rsidRDefault="002C75D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знаем</w:t>
      </w:r>
    </w:p>
    <w:p w:rsidR="002C75DD" w:rsidRPr="004A66DF" w:rsidRDefault="004A66DF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A8050D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A8050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2C75D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аскроем всем секрет.</w:t>
      </w:r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75D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</w:t>
      </w:r>
      <w:r w:rsid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 в нашей школе «День знакомства с нормативами ГТО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 Как круто, что на помощь к вашим командам </w:t>
      </w:r>
      <w:proofErr w:type="spellStart"/>
      <w:r w:rsid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присоеденились</w:t>
      </w:r>
      <w:proofErr w:type="spellEnd"/>
      <w:r w:rsid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родители.</w:t>
      </w:r>
    </w:p>
    <w:p w:rsidR="002C75DD" w:rsidRPr="004A66DF" w:rsidRDefault="004A66DF" w:rsidP="002C75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A8050D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A8050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надо беречь, заботиться о нем с ранних лет.</w:t>
      </w:r>
      <w:r w:rsidR="002C75D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этом знают все.</w:t>
      </w:r>
      <w:r w:rsidR="002C75DD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C75DD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 каждое утро нужно начинать с </w:t>
      </w:r>
      <w:r w:rsidR="00C73E8B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чего?</w:t>
      </w:r>
    </w:p>
    <w:p w:rsidR="002C75DD" w:rsidRPr="004A66DF" w:rsidRDefault="002C75DD" w:rsidP="002C75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Ученик:</w:t>
      </w:r>
      <w:r w:rsidR="00C73E8B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Зарядки.</w:t>
      </w:r>
    </w:p>
    <w:p w:rsidR="00C73E8B" w:rsidRPr="004A66DF" w:rsidRDefault="00C73E8B" w:rsidP="002C75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4A66DF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proofErr w:type="gramStart"/>
      <w:r w:rsidR="004A66DF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521D0" w:rsidRPr="00B521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здорово</w:t>
      </w:r>
      <w:r w:rsid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сегодня мы вместе сделаем зарядку.</w:t>
      </w:r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Движения </w:t>
      </w:r>
      <w:r w:rsid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простые.</w:t>
      </w:r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если у тебя не будет получаться</w:t>
      </w:r>
      <w:proofErr w:type="gramStart"/>
      <w:r w:rsid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прыгай на месте под музыку или танцуй.</w:t>
      </w:r>
    </w:p>
    <w:p w:rsidR="00C73E8B" w:rsidRPr="004A66DF" w:rsidRDefault="00C73E8B" w:rsidP="00C73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(Учитель физкультуры командует:</w:t>
      </w:r>
      <w:proofErr w:type="gramEnd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“На зарядку - становись!” и вместе со всеми учащимися, педагогами выполняет комплекс утренний зарядки).</w:t>
      </w:r>
      <w:proofErr w:type="gramEnd"/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вовсе не загадка –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силу развивать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весь день не уставать!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выходим на площадку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ачинается зарядка.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Шаг на месте – два вперед,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потом наоборот.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вверх подняли выше.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Опустили – четко дышим.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Упражнение второе.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набок. Ноги врозь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давно уж повелось.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наклона сделай вниз,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четыре поднимись!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Гибкость всем нужна на свете,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Наклоняться будем дети!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- направо, два – налево.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Укрепляем наше тело.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Приседанья каждый день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рогоняют сон и лень.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Приседай пониже,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Вырастешь повыше.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заключенье в добрый час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попрыгаем сейчас.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три, четыре –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дружбе мы живем и мире!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ребята! Вижу, </w:t>
      </w:r>
      <w:r w:rsidR="00E311E4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многие из вас делают утреннею зарядку</w:t>
      </w:r>
      <w:r w:rsidR="00456228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311E4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6228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понравилось?</w:t>
      </w:r>
    </w:p>
    <w:p w:rsidR="00C73E8B" w:rsidRPr="004A66DF" w:rsidRDefault="00C73E8B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proofErr w:type="gramStart"/>
      <w:r w:rsidR="00B521D0" w:rsidRP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56228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="00456228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2:</w:t>
      </w:r>
      <w:r w:rsidR="00456228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 я прошу</w:t>
      </w:r>
      <w:proofErr w:type="gramStart"/>
      <w:r w:rsidR="00456228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proofErr w:type="gramEnd"/>
      <w:r w:rsidR="00456228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вас</w:t>
      </w:r>
      <w:r w:rsid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456228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меня подержать и высказать наше восхищение родителям и учителям. Аплодисментами.</w:t>
      </w:r>
      <w:r w:rsidR="00E311E4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56228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</w:t>
      </w:r>
      <w:proofErr w:type="gramStart"/>
      <w:r w:rsidR="00456228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proofErr w:type="gramEnd"/>
      <w:r w:rsid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56228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настоящему очень крутые.</w:t>
      </w:r>
    </w:p>
    <w:p w:rsidR="000B557E" w:rsidRPr="004A66DF" w:rsidRDefault="00A8050D" w:rsidP="000B5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1:</w:t>
      </w:r>
      <w:r w:rsidR="000B557E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Это ребята</w:t>
      </w:r>
      <w:r w:rsid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0B557E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конечно</w:t>
      </w:r>
      <w:proofErr w:type="gramStart"/>
      <w:r w:rsidR="000B557E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112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proofErr w:type="gramEnd"/>
      <w:r w:rsidR="005112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B557E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всё самое главное у</w:t>
      </w:r>
      <w:r w:rsidR="00E311E4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B557E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нас ещё впереди. А впереди нас ждет эстафета. </w:t>
      </w:r>
    </w:p>
    <w:p w:rsidR="00A8050D" w:rsidRPr="00B521D0" w:rsidRDefault="000B557E" w:rsidP="000B5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proofErr w:type="gramEnd"/>
      <w:r w:rsidR="00A8050D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Самое главное в</w:t>
      </w:r>
      <w:r w:rsidR="00E311E4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эст</w:t>
      </w:r>
      <w:r w:rsidR="002F4BE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афете быстро бегать и  передать эстафету  своему товарищу по команде</w:t>
      </w:r>
      <w:r w:rsidR="00B521D0" w:rsidRP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!</w:t>
      </w:r>
      <w:r w:rsidR="002F4BE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Во время эстафеты вы познакомитесь с упражнениями из норм ГТО</w:t>
      </w:r>
      <w:proofErr w:type="gramStart"/>
      <w:r w:rsidR="002F4BE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2F4BE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качество выполнения этих нормативов будет </w:t>
      </w:r>
      <w:proofErr w:type="spellStart"/>
      <w:r w:rsidR="002F4BE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зависить</w:t>
      </w:r>
      <w:proofErr w:type="spellEnd"/>
      <w:r w:rsidR="002F4BE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от участников родителей.</w:t>
      </w:r>
    </w:p>
    <w:p w:rsidR="000B557E" w:rsidRPr="004A66DF" w:rsidRDefault="000B557E" w:rsidP="000B5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1</w:t>
      </w:r>
      <w:r w:rsidR="00B521D0" w:rsidRP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5112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 мы сейчас</w:t>
      </w:r>
      <w:proofErr w:type="gramStart"/>
      <w:r w:rsidR="005112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="005112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быстро проверим </w:t>
      </w:r>
      <w:r w:rsidR="005112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E311E4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насколько класс </w:t>
      </w: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команды готовы.</w:t>
      </w:r>
    </w:p>
    <w:p w:rsidR="000B557E" w:rsidRPr="004A66DF" w:rsidRDefault="000B557E" w:rsidP="000B5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</w:t>
      </w:r>
      <w:r w:rsidR="00B521D0" w:rsidRP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981D67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521D0" w:rsidRP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981D67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Команда встаёт в колону по одному По сигналу</w:t>
      </w:r>
      <w:r w:rsidR="00E311E4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981D67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начинаем передавать эстафетную палочку назад колоны, затем последний обегает команду и встает вперёд</w:t>
      </w:r>
      <w:r w:rsidR="00E311E4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кол</w:t>
      </w:r>
      <w:r w:rsidR="00981D67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оны и передаёт палочку назади</w:t>
      </w:r>
      <w:proofErr w:type="gramStart"/>
      <w:r w:rsidR="00981D67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="00B521D0" w:rsidRP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981D67"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 повторяется до-тех пока все не окажутся в том порядке как перед стартом.</w:t>
      </w:r>
    </w:p>
    <w:p w:rsidR="00E311E4" w:rsidRPr="004A66DF" w:rsidRDefault="00E311E4" w:rsidP="000B5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1</w:t>
      </w:r>
      <w:r w:rsidR="00B521D0" w:rsidRP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FD6E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</w:t>
      </w: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ебята вы готовы к серьёзным соревнованиям на все100 процентов. Какая скорость,  и палочку никто не уронил. Молодцы </w:t>
      </w:r>
    </w:p>
    <w:p w:rsidR="00E311E4" w:rsidRPr="004A66DF" w:rsidRDefault="00E311E4" w:rsidP="000B5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</w:t>
      </w:r>
      <w:r w:rsidR="00B521D0" w:rsidRP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B521D0" w:rsidRP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Ну</w:t>
      </w:r>
      <w:proofErr w:type="gramEnd"/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хватит их хвалить</w:t>
      </w:r>
      <w:r w:rsid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пора перейти к серьёзным соревнованиям.</w:t>
      </w:r>
    </w:p>
    <w:p w:rsidR="00E311E4" w:rsidRDefault="00E311E4" w:rsidP="000B5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Ведущий 1</w:t>
      </w:r>
      <w:r w:rsidR="00B521D0" w:rsidRP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r w:rsid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Классы </w:t>
      </w:r>
      <w:proofErr w:type="gramStart"/>
      <w:r w:rsid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–к</w:t>
      </w:r>
      <w:proofErr w:type="gramEnd"/>
      <w:r w:rsidR="00B521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оманды приглашаются на этапы эстафеты.</w:t>
      </w:r>
    </w:p>
    <w:p w:rsidR="00B521D0" w:rsidRPr="00B521D0" w:rsidRDefault="00B521D0" w:rsidP="000B55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Участники соревнований: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1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спортивных мероприятиях принимают участие учащиеся 1-10 классов,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классные руководители и воспитатели, и другие педагоги школы.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Руководство проведением соревнований: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руководство проведением дня здоровья осуществляет администрация школы, непосредственное руководство возлагается на учителей физической культуры, ответственного за здоровый образ жизни.</w:t>
      </w:r>
    </w:p>
    <w:p w:rsidR="00221515" w:rsidRPr="00B521D0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B521D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Условия проведения:</w:t>
      </w:r>
    </w:p>
    <w:p w:rsidR="00221515" w:rsidRPr="00B521D0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B521D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 </w:t>
      </w:r>
      <w:r w:rsidR="00221515" w:rsidRPr="00B521D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Начальная школа (1-2 классы, 3-4классы) уходит на школьный стадион </w:t>
      </w:r>
    </w:p>
    <w:p w:rsidR="001A621C" w:rsidRPr="00FD6EC3" w:rsidRDefault="001A621C" w:rsidP="001A6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проходят по 11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этапам</w:t>
      </w:r>
      <w:r w:rsidRPr="00FD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A621C" w:rsidRPr="004A66DF" w:rsidRDefault="001A621C" w:rsidP="001A6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метров</w:t>
      </w:r>
      <w:proofErr w:type="gramStart"/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ченик)</w:t>
      </w:r>
    </w:p>
    <w:p w:rsidR="001A621C" w:rsidRPr="004A66DF" w:rsidRDefault="001A621C" w:rsidP="001A6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поднимание туловища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одитель</w:t>
      </w:r>
      <w:r w:rsidRP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раз за минуту)</w:t>
      </w:r>
    </w:p>
    <w:p w:rsidR="001A621C" w:rsidRPr="004A66DF" w:rsidRDefault="001A621C" w:rsidP="001A6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метров 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ченик)</w:t>
      </w:r>
    </w:p>
    <w:p w:rsidR="001A621C" w:rsidRPr="004A66DF" w:rsidRDefault="001A621C" w:rsidP="001A6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отжимания в упоре лёжа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раз за минуту)</w:t>
      </w:r>
    </w:p>
    <w:p w:rsidR="001A621C" w:rsidRPr="004A66DF" w:rsidRDefault="001A621C" w:rsidP="001A6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метро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Ученик)</w:t>
      </w:r>
    </w:p>
    <w:p w:rsidR="001A621C" w:rsidRPr="004A66DF" w:rsidRDefault="00E5612C" w:rsidP="001A6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Подтягивание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одители,</w:t>
      </w:r>
      <w:r w:rsidR="001A621C" w:rsidRP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раз за минуту)</w:t>
      </w:r>
    </w:p>
    <w:p w:rsidR="001A621C" w:rsidRPr="004A66DF" w:rsidRDefault="00E5612C" w:rsidP="001A6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метров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Ученик)</w:t>
      </w:r>
    </w:p>
    <w:p w:rsidR="001A621C" w:rsidRPr="004A66DF" w:rsidRDefault="00E5612C" w:rsidP="001A6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Метание на меткость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 попадание в горизонтальную мишень 3 попытки)</w:t>
      </w:r>
    </w:p>
    <w:p w:rsidR="001A621C" w:rsidRPr="004A66DF" w:rsidRDefault="00E5612C" w:rsidP="001A6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</w:t>
      </w:r>
      <w:r w:rsidR="001A621C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(Ученик)</w:t>
      </w:r>
    </w:p>
    <w:p w:rsidR="001A621C" w:rsidRPr="004A66DF" w:rsidRDefault="00E5612C" w:rsidP="001A6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Прыжок в длину. (Родители, одна попытка)</w:t>
      </w:r>
    </w:p>
    <w:p w:rsidR="001A621C" w:rsidRPr="004A66DF" w:rsidRDefault="00E5612C" w:rsidP="001A6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метров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Ученик)</w:t>
      </w:r>
    </w:p>
    <w:p w:rsidR="00221515" w:rsidRPr="00B521D0" w:rsidRDefault="00221515" w:rsidP="001A62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511257" w:rsidRDefault="00221515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21D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Средняя и старшая школа</w:t>
      </w:r>
      <w:proofErr w:type="gramStart"/>
      <w:r w:rsidR="00A91645"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11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</w:p>
    <w:p w:rsidR="00A8050D" w:rsidRPr="00FD6EC3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</w:t>
      </w:r>
      <w:r w:rsidR="00221515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проходят по 12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этапам</w:t>
      </w:r>
    </w:p>
    <w:p w:rsidR="00E5612C" w:rsidRPr="004A66DF" w:rsidRDefault="00E5612C" w:rsidP="00E56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Ученик)</w:t>
      </w:r>
    </w:p>
    <w:p w:rsidR="00E5612C" w:rsidRPr="004A66DF" w:rsidRDefault="00E5612C" w:rsidP="00E56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поднимание туловища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(Родитель</w:t>
      </w:r>
      <w:r w:rsidRP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раз за минуту)</w:t>
      </w:r>
    </w:p>
    <w:p w:rsidR="00E5612C" w:rsidRPr="004A66DF" w:rsidRDefault="00E5612C" w:rsidP="00E56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метров 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Ученик)</w:t>
      </w:r>
    </w:p>
    <w:p w:rsidR="00E5612C" w:rsidRPr="004A66DF" w:rsidRDefault="00E5612C" w:rsidP="00E56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отжимания в упоре лёжа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(Родители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раз за минуту)</w:t>
      </w:r>
    </w:p>
    <w:p w:rsidR="00E5612C" w:rsidRPr="004A66DF" w:rsidRDefault="00E5612C" w:rsidP="00E56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60.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метро</w:t>
      </w:r>
      <w:proofErr w:type="gramStart"/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Ученик)</w:t>
      </w:r>
    </w:p>
    <w:p w:rsidR="00E5612C" w:rsidRPr="004A66DF" w:rsidRDefault="00E5612C" w:rsidP="00E56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Подтягивание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</w:t>
      </w:r>
      <w:r w:rsidRPr="001A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раз за минуту)</w:t>
      </w:r>
    </w:p>
    <w:p w:rsidR="00E5612C" w:rsidRPr="004A66DF" w:rsidRDefault="00E5612C" w:rsidP="00E56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метров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Ученик)</w:t>
      </w:r>
    </w:p>
    <w:p w:rsidR="00E5612C" w:rsidRPr="004A66DF" w:rsidRDefault="00E5612C" w:rsidP="00E56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Метание на меткость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 попадание в горизонтальную мишень 3 попытки)</w:t>
      </w:r>
    </w:p>
    <w:p w:rsidR="00E5612C" w:rsidRPr="004A66DF" w:rsidRDefault="00E5612C" w:rsidP="00E56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(Ученик)</w:t>
      </w:r>
    </w:p>
    <w:p w:rsidR="00E5612C" w:rsidRDefault="00E5612C" w:rsidP="00E56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Прыжок в длину. (Родители, одна попытка)</w:t>
      </w:r>
    </w:p>
    <w:p w:rsidR="00A91645" w:rsidRPr="00E5612C" w:rsidRDefault="00E5612C" w:rsidP="00E56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.100 метров</w:t>
      </w:r>
      <w:proofErr w:type="gramStart"/>
      <w:r w:rsidRP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Ученик)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Определение победителей соревнований, награждение: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Победителей определяют по лучшим результатам</w:t>
      </w:r>
      <w:r w:rsidR="00A91645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парал</w:t>
      </w:r>
      <w:r w:rsidR="00B52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A91645"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награждают медалями и дипломами.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Поздравляем!!!</w:t>
      </w:r>
      <w:r w:rsidR="00511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Друзья! Несмотря на результаты сегодняшних состязаний, все участники и болельщики получили заряд бодрости и хорошего настроения!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2: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и закончился наш спортивный праздник, сегодня мы стали еще более сильными, выносливыми и смелыми. Мы 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 Вам, чтобы “День ГТО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у вас был каждый день: и в школе, и дома. Растите крепкими, здоровыми и ловкими!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всегда помните крылатые фразы: “Спорт и движенье – жизнь”, “ В здоровом теле – здоровый дух! “Чтоб здоровым, сильным быть, нужно спорт, друзья, любить”. Мы желаем всем: “Будьте здоровы!”. До новых встреч на спортивных площадках!</w:t>
      </w:r>
    </w:p>
    <w:p w:rsidR="00A8050D" w:rsidRPr="004A66DF" w:rsidRDefault="00A8050D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2: </w:t>
      </w:r>
      <w:r w:rsidR="00E56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Ребята! Наш день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продолжается: вас ждут листки здоровья и экскурсии по экологическим тропам.</w:t>
      </w:r>
    </w:p>
    <w:p w:rsidR="00A8050D" w:rsidRPr="00511257" w:rsidRDefault="000B557E" w:rsidP="00A805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</w:t>
      </w:r>
      <w:r w:rsidRPr="004A6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продолжаем день здоровья. И неважно, кто сегодня станет победителем. Главное – чтобы все мы почувствовали атмосферу праздника. Атмосферу сердечности </w:t>
      </w:r>
      <w:r w:rsidR="00511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511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доброжелательности, </w:t>
      </w:r>
      <w:r w:rsidR="00511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взаимного уважения </w:t>
      </w:r>
      <w:r w:rsidR="00511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6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понимания. Пусть дружба объединит Вас</w:t>
      </w:r>
      <w:r w:rsidR="00511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050D" w:rsidRPr="009878F1" w:rsidRDefault="00A8050D">
      <w:pPr>
        <w:rPr>
          <w:rFonts w:ascii="Times New Roman" w:hAnsi="Times New Roman" w:cs="Times New Roman"/>
          <w:sz w:val="32"/>
          <w:szCs w:val="32"/>
        </w:rPr>
      </w:pPr>
    </w:p>
    <w:sectPr w:rsidR="00A8050D" w:rsidRPr="009878F1" w:rsidSect="004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73C"/>
    <w:multiLevelType w:val="multilevel"/>
    <w:tmpl w:val="491C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266F2"/>
    <w:multiLevelType w:val="multilevel"/>
    <w:tmpl w:val="3C8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57F86"/>
    <w:multiLevelType w:val="multilevel"/>
    <w:tmpl w:val="491C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E4C65"/>
    <w:multiLevelType w:val="multilevel"/>
    <w:tmpl w:val="2B4C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8F1"/>
    <w:rsid w:val="000B557E"/>
    <w:rsid w:val="00113977"/>
    <w:rsid w:val="001A621C"/>
    <w:rsid w:val="00221515"/>
    <w:rsid w:val="002C75DD"/>
    <w:rsid w:val="002F4BE7"/>
    <w:rsid w:val="00455B81"/>
    <w:rsid w:val="00456228"/>
    <w:rsid w:val="004A66DF"/>
    <w:rsid w:val="004D7593"/>
    <w:rsid w:val="004E4670"/>
    <w:rsid w:val="00511257"/>
    <w:rsid w:val="00550D22"/>
    <w:rsid w:val="00705BC7"/>
    <w:rsid w:val="00734DFF"/>
    <w:rsid w:val="007D783B"/>
    <w:rsid w:val="008E2796"/>
    <w:rsid w:val="00981D67"/>
    <w:rsid w:val="009878F1"/>
    <w:rsid w:val="00A46C42"/>
    <w:rsid w:val="00A8050D"/>
    <w:rsid w:val="00A91645"/>
    <w:rsid w:val="00B24045"/>
    <w:rsid w:val="00B521D0"/>
    <w:rsid w:val="00BF183D"/>
    <w:rsid w:val="00C73A6E"/>
    <w:rsid w:val="00C73E8B"/>
    <w:rsid w:val="00DC3887"/>
    <w:rsid w:val="00E311E4"/>
    <w:rsid w:val="00E323A8"/>
    <w:rsid w:val="00E5612C"/>
    <w:rsid w:val="00E903BE"/>
    <w:rsid w:val="00F86B9B"/>
    <w:rsid w:val="00F95163"/>
    <w:rsid w:val="00FD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50D"/>
  </w:style>
  <w:style w:type="character" w:styleId="a4">
    <w:name w:val="Hyperlink"/>
    <w:basedOn w:val="a0"/>
    <w:uiPriority w:val="99"/>
    <w:semiHidden/>
    <w:unhideWhenUsed/>
    <w:rsid w:val="00A8050D"/>
    <w:rPr>
      <w:color w:val="0000FF"/>
      <w:u w:val="single"/>
    </w:rPr>
  </w:style>
  <w:style w:type="paragraph" w:styleId="a5">
    <w:name w:val="Revision"/>
    <w:hidden/>
    <w:uiPriority w:val="99"/>
    <w:semiHidden/>
    <w:rsid w:val="00C73A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3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0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тим</cp:lastModifiedBy>
  <cp:revision>8</cp:revision>
  <dcterms:created xsi:type="dcterms:W3CDTF">2014-11-29T18:01:00Z</dcterms:created>
  <dcterms:modified xsi:type="dcterms:W3CDTF">2016-01-17T16:34:00Z</dcterms:modified>
</cp:coreProperties>
</file>