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12" w:rsidRPr="000A1DC6" w:rsidRDefault="006F1587" w:rsidP="000A1DC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1DC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A1DC6">
        <w:rPr>
          <w:rFonts w:ascii="Times New Roman" w:hAnsi="Times New Roman" w:cs="Times New Roman"/>
          <w:b/>
          <w:sz w:val="24"/>
          <w:szCs w:val="24"/>
        </w:rPr>
        <w:instrText xml:space="preserve"> HYPERLINK "http://zhurnalpoznanie.ru/servisy/konferencii/index?id=260" </w:instrText>
      </w:r>
      <w:r w:rsidRPr="000A1DC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A1DC6">
        <w:rPr>
          <w:rStyle w:val="a6"/>
          <w:rFonts w:ascii="Times New Roman" w:hAnsi="Times New Roman" w:cs="Times New Roman"/>
          <w:b/>
          <w:color w:val="000000"/>
          <w:sz w:val="24"/>
          <w:szCs w:val="24"/>
          <w:u w:val="none"/>
        </w:rPr>
        <w:t>«Современные образовательные технологии. Поиск эффективных форм и методов обучения</w:t>
      </w:r>
      <w:proofErr w:type="gramStart"/>
      <w:r w:rsidRPr="000A1DC6">
        <w:rPr>
          <w:rStyle w:val="a6"/>
          <w:rFonts w:ascii="Times New Roman" w:hAnsi="Times New Roman" w:cs="Times New Roman"/>
          <w:b/>
          <w:color w:val="000000"/>
          <w:sz w:val="24"/>
          <w:szCs w:val="24"/>
          <w:u w:val="none"/>
        </w:rPr>
        <w:t>.»</w:t>
      </w:r>
      <w:r w:rsidRPr="000A1DC6"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End"/>
    </w:p>
    <w:p w:rsidR="00622A2D" w:rsidRPr="000A1DC6" w:rsidRDefault="00622A2D" w:rsidP="00622A2D">
      <w:pPr>
        <w:pStyle w:val="3"/>
        <w:shd w:val="clear" w:color="auto" w:fill="F5F5F5"/>
        <w:spacing w:before="0" w:line="360" w:lineRule="auto"/>
        <w:ind w:left="-28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1D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Перебейнос В.В. </w:t>
      </w:r>
    </w:p>
    <w:p w:rsidR="00622A2D" w:rsidRPr="000A1DC6" w:rsidRDefault="00622A2D" w:rsidP="00622A2D">
      <w:pPr>
        <w:pStyle w:val="3"/>
        <w:shd w:val="clear" w:color="auto" w:fill="F5F5F5"/>
        <w:spacing w:before="0" w:line="36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1DC6">
        <w:rPr>
          <w:rFonts w:ascii="Times New Roman" w:hAnsi="Times New Roman" w:cs="Times New Roman"/>
          <w:b w:val="0"/>
          <w:color w:val="auto"/>
          <w:sz w:val="24"/>
          <w:szCs w:val="24"/>
        </w:rPr>
        <w:t>Учитель истории МБОУ «Лицей №2»</w:t>
      </w:r>
    </w:p>
    <w:p w:rsidR="00622A2D" w:rsidRPr="000A1DC6" w:rsidRDefault="00622A2D" w:rsidP="00622A2D">
      <w:pPr>
        <w:pStyle w:val="3"/>
        <w:shd w:val="clear" w:color="auto" w:fill="F5F5F5"/>
        <w:spacing w:before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A1DC6">
        <w:rPr>
          <w:rFonts w:ascii="Times New Roman" w:hAnsi="Times New Roman" w:cs="Times New Roman"/>
          <w:b w:val="0"/>
          <w:color w:val="auto"/>
          <w:sz w:val="24"/>
          <w:szCs w:val="24"/>
        </w:rPr>
        <w:t>г. Михайловск</w:t>
      </w:r>
    </w:p>
    <w:p w:rsidR="00622A2D" w:rsidRPr="000A1DC6" w:rsidRDefault="00622A2D" w:rsidP="00D6471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64717" w:rsidRPr="000A1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A1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Целью современного образования является развитие личности ребёнка, выявление его творческих возможностей, сохранение физического и психического здоровья. В педагогическом процессе в школах недостаточно используются </w:t>
      </w:r>
      <w:r w:rsidRPr="000A1DC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активные методы обучения</w:t>
      </w:r>
      <w:r w:rsidRPr="000A1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  задача  учителя так построить процесс обучения, чтобы помочь раскрыться духовным силам ребёнка. Мне как учителю необходимо доступно всё рассказать и показать, и научить детей мыслить, привить им навыки практических действий. Вот этому могут способствовать активные формы и методы обучения, а также современные образовательные технологии.</w:t>
      </w:r>
    </w:p>
    <w:p w:rsidR="00622A2D" w:rsidRPr="00622A2D" w:rsidRDefault="00622A2D" w:rsidP="00622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Д. Зверев дал следующее определение методам обучения: «Методы обучения - это упорядоченные способы взаимосвязанной деятельности учителя и учащихся, направленные на достижение целей образования. Эта деятельность проявляется в использовании источников познания и способов управления познавательным процессом учителем».</w:t>
      </w:r>
    </w:p>
    <w:p w:rsidR="00622A2D" w:rsidRPr="00622A2D" w:rsidRDefault="000A1DC6" w:rsidP="00622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22A2D"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методов — это не простой набор, а такая совокупность, в которой имеются внутренние связи между компонентами, обусловленные результативностью конкретных методов. В совокупности они представляют систему управления разными методами познания, учащимися учебного материала, начиная с приобретения готовых знаний до самостоятельного решения познавательных задач.</w:t>
      </w:r>
    </w:p>
    <w:p w:rsidR="00622A2D" w:rsidRPr="00622A2D" w:rsidRDefault="00622A2D" w:rsidP="00622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метода заключается в организуемом способе познавательной деятельности ученика, в его активности, развитии познавательных сил и способностей.</w:t>
      </w:r>
    </w:p>
    <w:p w:rsidR="00622A2D" w:rsidRPr="00622A2D" w:rsidRDefault="00622A2D" w:rsidP="00622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можно подразделить на три обобщенные группы:</w:t>
      </w:r>
    </w:p>
    <w:p w:rsidR="00622A2D" w:rsidRPr="00622A2D" w:rsidRDefault="00622A2D" w:rsidP="00622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Пассивные методы;</w:t>
      </w:r>
    </w:p>
    <w:p w:rsidR="00622A2D" w:rsidRPr="00622A2D" w:rsidRDefault="00622A2D" w:rsidP="00622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Интерактивные методы.</w:t>
      </w:r>
    </w:p>
    <w:p w:rsidR="00622A2D" w:rsidRPr="00622A2D" w:rsidRDefault="00622A2D" w:rsidP="00622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Активные методы;</w:t>
      </w:r>
    </w:p>
    <w:p w:rsidR="000A1DC6" w:rsidRPr="000A1DC6" w:rsidRDefault="000A1DC6" w:rsidP="00622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22A2D"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Пассивный метод – это форма взаимодействия учащихся и учителя, </w:t>
      </w:r>
      <w:proofErr w:type="gramStart"/>
      <w:r w:rsidR="00622A2D"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622A2D"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22A2D"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="00622A2D"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является основным действующим лицом и управляющим ходом урока, а учащиеся выступают в роли пассивных слушателей, подчиненных директивам учителя. Связь учителя с учащимися в пассивных уроках осуществляется посредством опросов, самостоятельных, контрольных работ, тестов и т. д. </w:t>
      </w:r>
    </w:p>
    <w:p w:rsidR="00622A2D" w:rsidRPr="00622A2D" w:rsidRDefault="000A1DC6" w:rsidP="00622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22A2D"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Интерактивный метод. </w:t>
      </w:r>
      <w:proofErr w:type="gramStart"/>
      <w:r w:rsidR="00622A2D"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Интерактивный</w:t>
      </w:r>
      <w:proofErr w:type="gramEnd"/>
      <w:r w:rsidR="00622A2D"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="00622A2D"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</w:t>
      </w:r>
      <w:proofErr w:type="spellEnd"/>
      <w:r w:rsidR="00622A2D"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это взаимный, «</w:t>
      </w:r>
      <w:proofErr w:type="spellStart"/>
      <w:r w:rsidR="00622A2D"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</w:t>
      </w:r>
      <w:proofErr w:type="spellEnd"/>
      <w:r w:rsidR="00622A2D"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действовать) – означает взаимодействовать, находиться в режиме беседы, диалога с кем-либо. Другими словами, в отличие от активных методов, интерактивные ориентированы на более широкое взаимодействие учеников не только с учителем, но и друг с другом и на доминирование активности учащихся в процессе обучения.</w:t>
      </w:r>
    </w:p>
    <w:p w:rsidR="000A1DC6" w:rsidRPr="000A1DC6" w:rsidRDefault="000A1DC6" w:rsidP="00622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2A2D"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Активный метод – это форма взаимодействия учащихся и учителя, </w:t>
      </w:r>
      <w:proofErr w:type="gramStart"/>
      <w:r w:rsidR="00622A2D"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="00622A2D"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учитель и учащиеся взаимодействуют друг с другом в ходе урока и учащиеся здесь не пассивные слушатели, а активные участники урока. Если в пассивном уроке основным действующим лицом и менеджером урока был учитель, то здесь учитель и учащиеся находятся на равных правах.</w:t>
      </w:r>
    </w:p>
    <w:p w:rsidR="00622A2D" w:rsidRPr="00622A2D" w:rsidRDefault="000A1DC6" w:rsidP="00622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2A2D" w:rsidRPr="000A1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22A2D"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Активные методы обучения — это такие методы обучения, при которых деятельность обучаемого носит продуктивный, творческий, поисковый характер. К активным методам обучения относят дидактические игры, анализ конкретных ситуаций, решение проблемных задач, </w:t>
      </w:r>
      <w:proofErr w:type="gramStart"/>
      <w:r w:rsidR="00622A2D"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алгоритму</w:t>
      </w:r>
      <w:proofErr w:type="gramEnd"/>
      <w:r w:rsidR="00622A2D"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мозговую атаку, </w:t>
      </w:r>
      <w:proofErr w:type="spellStart"/>
      <w:r w:rsidR="00622A2D"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внеконтекстные</w:t>
      </w:r>
      <w:proofErr w:type="spellEnd"/>
      <w:r w:rsidR="00622A2D"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 с понятиями и др.</w:t>
      </w:r>
    </w:p>
    <w:p w:rsidR="00622A2D" w:rsidRPr="00622A2D" w:rsidRDefault="00622A2D" w:rsidP="00622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Активизация обучения может идти как посредством совершенствования форм и методов обучения, так и посредством совершенствования организации и управления образовательным процессом в целом.</w:t>
      </w:r>
    </w:p>
    <w:p w:rsidR="00660312" w:rsidRPr="000A1DC6" w:rsidRDefault="00622A2D" w:rsidP="00D6471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660312" w:rsidRPr="000A1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Педагогическая технология –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средств. Б.Т. Лихачёв считает, что "она есть организационн</w:t>
      </w:r>
      <w:proofErr w:type="gramStart"/>
      <w:r w:rsidR="00660312" w:rsidRPr="000A1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о-</w:t>
      </w:r>
      <w:proofErr w:type="gramEnd"/>
      <w:r w:rsidR="00D64717" w:rsidRPr="000A1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660312" w:rsidRPr="000A1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методический инструментарий педагогического процесса.</w:t>
      </w:r>
    </w:p>
    <w:p w:rsidR="006424E7" w:rsidRPr="000A1DC6" w:rsidRDefault="00D64717" w:rsidP="00D64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660312" w:rsidRPr="000A1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Г. К. </w:t>
      </w:r>
      <w:proofErr w:type="spellStart"/>
      <w:r w:rsidR="00660312" w:rsidRPr="000A1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Селевко</w:t>
      </w:r>
      <w:proofErr w:type="spellEnd"/>
      <w:r w:rsidR="00660312" w:rsidRPr="000A1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считает, что педагогической технологией является продуманная во всех деталях модель педагогической деятельности, включающей в себя проектирование, организацию и проведение учебного процесса с безусловным обеспечением комфортных условий для учащихся и учителя</w:t>
      </w:r>
      <w:proofErr w:type="gramStart"/>
      <w:r w:rsidR="00660312" w:rsidRPr="000A1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="00660312" w:rsidRPr="000A1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свою очередь В. П. Беспалько определяет интересующее нас понятие как совокупность средств и методов воспроизведения теоретически обоснованных процессов обучения и воспитания, позволяющих успешно реализовывать поставленные образовательные цели</w:t>
      </w:r>
      <w:proofErr w:type="gramStart"/>
      <w:r w:rsidR="00660312" w:rsidRPr="000A1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="00660312" w:rsidRPr="000A1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Такое разнообразие трактовок педагогической технологии не случайно, поскольку каждый автор исходит из определенного концептуального подхода к пониманию сущности технологии вообще.</w:t>
      </w:r>
      <w:r w:rsidR="00660312" w:rsidRPr="000A1D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DC6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660312" w:rsidRPr="000A1DC6">
        <w:rPr>
          <w:rFonts w:ascii="Times New Roman" w:hAnsi="Times New Roman" w:cs="Times New Roman"/>
          <w:sz w:val="24"/>
          <w:szCs w:val="24"/>
        </w:rPr>
        <w:t>Для реализации познавательной и творческой активности школьника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В школе представлен широкий спектр образовательных педагогических технологий, которые применяются в учебном процессе.</w:t>
      </w:r>
    </w:p>
    <w:p w:rsidR="00660312" w:rsidRPr="000A1DC6" w:rsidRDefault="00660312" w:rsidP="00660312">
      <w:pPr>
        <w:pStyle w:val="a4"/>
        <w:shd w:val="clear" w:color="auto" w:fill="F2F2F2"/>
        <w:spacing w:before="240" w:beforeAutospacing="0" w:after="240" w:afterAutospacing="0"/>
        <w:rPr>
          <w:b/>
          <w:color w:val="333333"/>
        </w:rPr>
      </w:pPr>
      <w:r w:rsidRPr="000A1DC6">
        <w:rPr>
          <w:color w:val="333333"/>
        </w:rPr>
        <w:t xml:space="preserve">В </w:t>
      </w:r>
      <w:r w:rsidRPr="000A1DC6">
        <w:rPr>
          <w:b/>
          <w:color w:val="333333"/>
        </w:rPr>
        <w:t>условиях реализации требований ФГОС ООО наиболее актуальными становятся </w:t>
      </w:r>
      <w:r w:rsidRPr="000A1DC6">
        <w:rPr>
          <w:rStyle w:val="a5"/>
          <w:b w:val="0"/>
          <w:color w:val="333333"/>
        </w:rPr>
        <w:t>технологии:</w:t>
      </w:r>
    </w:p>
    <w:p w:rsidR="00660312" w:rsidRPr="000A1DC6" w:rsidRDefault="00660312" w:rsidP="00660312">
      <w:pPr>
        <w:pStyle w:val="a4"/>
        <w:shd w:val="clear" w:color="auto" w:fill="F2F2F2"/>
        <w:spacing w:before="240" w:beforeAutospacing="0" w:after="240" w:afterAutospacing="0"/>
        <w:ind w:left="720"/>
        <w:rPr>
          <w:b/>
          <w:color w:val="333333"/>
        </w:rPr>
      </w:pPr>
      <w:r w:rsidRPr="000A1DC6">
        <w:rPr>
          <w:b/>
          <w:color w:val="333333"/>
        </w:rPr>
        <w:t>  Технология развивающего обучения</w:t>
      </w:r>
    </w:p>
    <w:p w:rsidR="004A73C9" w:rsidRPr="000A1DC6" w:rsidRDefault="004A73C9" w:rsidP="00D647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1DC6">
        <w:rPr>
          <w:color w:val="000000"/>
        </w:rPr>
        <w:t xml:space="preserve">Под развивающим обучением понимается новый, активно - </w:t>
      </w:r>
      <w:proofErr w:type="spellStart"/>
      <w:r w:rsidRPr="000A1DC6">
        <w:rPr>
          <w:color w:val="000000"/>
        </w:rPr>
        <w:t>деятельностный</w:t>
      </w:r>
      <w:proofErr w:type="spellEnd"/>
      <w:r w:rsidRPr="000A1DC6">
        <w:rPr>
          <w:color w:val="000000"/>
        </w:rPr>
        <w:t xml:space="preserve"> тип обучения, идущий на смену объяснительно - иллюстративному типу.</w:t>
      </w:r>
    </w:p>
    <w:p w:rsidR="004A73C9" w:rsidRPr="000A1DC6" w:rsidRDefault="004A73C9" w:rsidP="00D647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1DC6">
        <w:rPr>
          <w:color w:val="000000"/>
        </w:rPr>
        <w:t>Развивающее обучение:</w:t>
      </w:r>
    </w:p>
    <w:p w:rsidR="004A73C9" w:rsidRPr="000A1DC6" w:rsidRDefault="004A73C9" w:rsidP="00D647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1DC6">
        <w:rPr>
          <w:color w:val="000000"/>
        </w:rPr>
        <w:t>- учитывает и использует закономерности развития, приспосабливается к уровню и особенностям индивидуума;</w:t>
      </w:r>
    </w:p>
    <w:p w:rsidR="004A73C9" w:rsidRPr="000A1DC6" w:rsidRDefault="004A73C9" w:rsidP="00D647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1DC6">
        <w:rPr>
          <w:color w:val="000000"/>
        </w:rPr>
        <w:t>- опережает, стимулирует, направляет и ускоряет развитие наследственных данных личности;</w:t>
      </w:r>
    </w:p>
    <w:p w:rsidR="004A73C9" w:rsidRPr="000A1DC6" w:rsidRDefault="004A73C9" w:rsidP="00D647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1DC6">
        <w:rPr>
          <w:color w:val="000000"/>
        </w:rPr>
        <w:t>- расценивает ребенка как полноценного субъекта деятельности;</w:t>
      </w:r>
    </w:p>
    <w:p w:rsidR="004A73C9" w:rsidRPr="000A1DC6" w:rsidRDefault="004A73C9" w:rsidP="00D647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1DC6">
        <w:rPr>
          <w:color w:val="000000"/>
        </w:rPr>
        <w:t>- направлено на развитие всей целостной совокупности качеств личности;</w:t>
      </w:r>
    </w:p>
    <w:p w:rsidR="004A73C9" w:rsidRPr="000A1DC6" w:rsidRDefault="004A73C9" w:rsidP="00D647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A1DC6">
        <w:rPr>
          <w:color w:val="000000"/>
        </w:rPr>
        <w:t>адача</w:t>
      </w:r>
      <w:proofErr w:type="spellEnd"/>
      <w:r w:rsidRPr="000A1DC6">
        <w:rPr>
          <w:color w:val="000000"/>
        </w:rPr>
        <w:t xml:space="preserve"> преподавателя - не вывести всех на некий, заданный уровень знаний, умений, навыков, а вывести личность каждого ученика в режим развития, пробудить в ученике инстинкт познания, самосовершенствования.</w:t>
      </w:r>
    </w:p>
    <w:p w:rsidR="004A73C9" w:rsidRPr="000A1DC6" w:rsidRDefault="00D64717" w:rsidP="00D647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1DC6">
        <w:rPr>
          <w:color w:val="000000"/>
        </w:rPr>
        <w:t xml:space="preserve">   </w:t>
      </w:r>
      <w:r w:rsidR="004A73C9" w:rsidRPr="000A1DC6">
        <w:rPr>
          <w:color w:val="000000"/>
        </w:rPr>
        <w:t xml:space="preserve">Системы развивающего обучения с направленностью на развитие творческих качеств личности (И.П. Волков, Г.С. </w:t>
      </w:r>
      <w:proofErr w:type="spellStart"/>
      <w:r w:rsidR="004A73C9" w:rsidRPr="000A1DC6">
        <w:rPr>
          <w:color w:val="000000"/>
        </w:rPr>
        <w:t>Альтшуллер</w:t>
      </w:r>
      <w:proofErr w:type="spellEnd"/>
      <w:r w:rsidR="004A73C9" w:rsidRPr="000A1DC6">
        <w:rPr>
          <w:color w:val="000000"/>
        </w:rPr>
        <w:t>)</w:t>
      </w:r>
      <w:r w:rsidR="004A73C9" w:rsidRPr="000A1DC6">
        <w:rPr>
          <w:rStyle w:val="a3"/>
          <w:color w:val="000000"/>
        </w:rPr>
        <w:t>.</w:t>
      </w:r>
    </w:p>
    <w:p w:rsidR="004A73C9" w:rsidRPr="000A1DC6" w:rsidRDefault="004A73C9" w:rsidP="00D647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1DC6">
        <w:rPr>
          <w:color w:val="000000"/>
        </w:rPr>
        <w:t>Обобщенные творческие способности личности:</w:t>
      </w:r>
    </w:p>
    <w:p w:rsidR="004A73C9" w:rsidRPr="000A1DC6" w:rsidRDefault="004A73C9" w:rsidP="00D647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1DC6">
        <w:rPr>
          <w:color w:val="000000"/>
        </w:rPr>
        <w:t>- самостоятельное видение проблем, аналитическое мышление;</w:t>
      </w:r>
    </w:p>
    <w:p w:rsidR="004A73C9" w:rsidRPr="000A1DC6" w:rsidRDefault="004A73C9" w:rsidP="00D647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1DC6">
        <w:rPr>
          <w:color w:val="000000"/>
        </w:rPr>
        <w:t>- умение перенести СУД в новую ситуацию;</w:t>
      </w:r>
    </w:p>
    <w:p w:rsidR="004A73C9" w:rsidRPr="000A1DC6" w:rsidRDefault="004A73C9" w:rsidP="00D647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1DC6">
        <w:rPr>
          <w:color w:val="000000"/>
        </w:rPr>
        <w:t>- видение новой стороны в знакомом объекте (альтернативное мышление);</w:t>
      </w:r>
    </w:p>
    <w:p w:rsidR="004A73C9" w:rsidRPr="000A1DC6" w:rsidRDefault="004A73C9" w:rsidP="00D647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0A1DC6">
        <w:rPr>
          <w:color w:val="000000"/>
        </w:rPr>
        <w:t>- умение комбинировать, синтезировать ранее усвоенные способы деятельности в новые (синтетическое, комбинационное мышление).</w:t>
      </w:r>
      <w:proofErr w:type="gramEnd"/>
    </w:p>
    <w:p w:rsidR="004A73C9" w:rsidRPr="000A1DC6" w:rsidRDefault="00D64717" w:rsidP="00D647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1DC6">
        <w:rPr>
          <w:color w:val="000000"/>
        </w:rPr>
        <w:lastRenderedPageBreak/>
        <w:t xml:space="preserve">     </w:t>
      </w:r>
      <w:r w:rsidR="004A73C9" w:rsidRPr="000A1DC6">
        <w:rPr>
          <w:color w:val="000000"/>
        </w:rPr>
        <w:t xml:space="preserve">Достижение творческого уровня развития личности может считаться наивысшим результатом в любой педагогической технологии. Но в технологиях И.П. Волкова, Г.С. и </w:t>
      </w:r>
      <w:proofErr w:type="spellStart"/>
      <w:r w:rsidR="004A73C9" w:rsidRPr="000A1DC6">
        <w:rPr>
          <w:color w:val="000000"/>
        </w:rPr>
        <w:t>Альтшуллера</w:t>
      </w:r>
      <w:proofErr w:type="spellEnd"/>
      <w:r w:rsidR="004A73C9" w:rsidRPr="000A1DC6">
        <w:rPr>
          <w:color w:val="000000"/>
        </w:rPr>
        <w:t xml:space="preserve"> развитие творческих способностей является приоритетной целью.</w:t>
      </w:r>
    </w:p>
    <w:p w:rsidR="004A73C9" w:rsidRPr="000A1DC6" w:rsidRDefault="004A73C9" w:rsidP="00D647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1DC6">
        <w:rPr>
          <w:rStyle w:val="a3"/>
          <w:b/>
          <w:bCs/>
          <w:color w:val="000000"/>
        </w:rPr>
        <w:t>Цели.</w:t>
      </w:r>
    </w:p>
    <w:p w:rsidR="004A73C9" w:rsidRPr="000A1DC6" w:rsidRDefault="004A73C9" w:rsidP="00D647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1DC6">
        <w:rPr>
          <w:color w:val="000000"/>
        </w:rPr>
        <w:t>По И.П. Волкову:</w:t>
      </w:r>
    </w:p>
    <w:p w:rsidR="004A73C9" w:rsidRPr="000A1DC6" w:rsidRDefault="004A73C9" w:rsidP="00D647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1DC6">
        <w:rPr>
          <w:color w:val="000000"/>
        </w:rPr>
        <w:t>- выявить, учесть и развить творческие способности;</w:t>
      </w:r>
    </w:p>
    <w:p w:rsidR="004A73C9" w:rsidRPr="000A1DC6" w:rsidRDefault="004A73C9" w:rsidP="00D647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1DC6">
        <w:rPr>
          <w:color w:val="000000"/>
        </w:rPr>
        <w:t>- фронтально приобщить школьников к многообразной творческой деятельности с выходом на конкретный продукт.</w:t>
      </w:r>
    </w:p>
    <w:p w:rsidR="004A73C9" w:rsidRPr="000A1DC6" w:rsidRDefault="004A73C9" w:rsidP="00D647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1DC6">
        <w:rPr>
          <w:color w:val="000000"/>
        </w:rPr>
        <w:t xml:space="preserve">По Г.С. </w:t>
      </w:r>
      <w:proofErr w:type="spellStart"/>
      <w:r w:rsidRPr="000A1DC6">
        <w:rPr>
          <w:color w:val="000000"/>
        </w:rPr>
        <w:t>Альтшуллеру</w:t>
      </w:r>
      <w:proofErr w:type="spellEnd"/>
      <w:r w:rsidRPr="000A1DC6">
        <w:rPr>
          <w:color w:val="000000"/>
        </w:rPr>
        <w:t>:</w:t>
      </w:r>
    </w:p>
    <w:p w:rsidR="004A73C9" w:rsidRPr="000A1DC6" w:rsidRDefault="004A73C9" w:rsidP="00D647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1DC6">
        <w:rPr>
          <w:color w:val="000000"/>
        </w:rPr>
        <w:t>- обучить творческой деятельности;</w:t>
      </w:r>
    </w:p>
    <w:p w:rsidR="004A73C9" w:rsidRPr="000A1DC6" w:rsidRDefault="004A73C9" w:rsidP="00D647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1DC6">
        <w:rPr>
          <w:color w:val="000000"/>
        </w:rPr>
        <w:t>- ознакомить с приемами творческого воображения;</w:t>
      </w:r>
    </w:p>
    <w:p w:rsidR="004A73C9" w:rsidRPr="000A1DC6" w:rsidRDefault="004A73C9" w:rsidP="00D647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1DC6">
        <w:rPr>
          <w:color w:val="000000"/>
        </w:rPr>
        <w:t>- научить решать изобретательные задачи.</w:t>
      </w:r>
    </w:p>
    <w:p w:rsidR="00660312" w:rsidRPr="000A1DC6" w:rsidRDefault="004A73C9" w:rsidP="00D6471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1DC6">
        <w:rPr>
          <w:color w:val="000000"/>
        </w:rPr>
        <w:br/>
      </w:r>
      <w:r w:rsidR="00D64717" w:rsidRPr="000A1DC6">
        <w:rPr>
          <w:color w:val="000000"/>
        </w:rPr>
        <w:t xml:space="preserve">   </w:t>
      </w:r>
      <w:r w:rsidR="00660312" w:rsidRPr="000A1DC6">
        <w:rPr>
          <w:color w:val="333333"/>
        </w:rPr>
        <w:t xml:space="preserve">  </w:t>
      </w:r>
      <w:proofErr w:type="spellStart"/>
      <w:r w:rsidR="00660312" w:rsidRPr="000A1DC6">
        <w:rPr>
          <w:b/>
          <w:color w:val="333333"/>
        </w:rPr>
        <w:t>Здоровьесберегающие</w:t>
      </w:r>
      <w:proofErr w:type="spellEnd"/>
      <w:r w:rsidR="00660312" w:rsidRPr="000A1DC6">
        <w:rPr>
          <w:b/>
          <w:color w:val="333333"/>
        </w:rPr>
        <w:t> технологии</w:t>
      </w:r>
      <w:r w:rsidR="00660312" w:rsidRPr="000A1DC6">
        <w:rPr>
          <w:color w:val="333333"/>
        </w:rPr>
        <w:t>  </w:t>
      </w:r>
    </w:p>
    <w:p w:rsidR="005A73C0" w:rsidRPr="000A1DC6" w:rsidRDefault="00D64717" w:rsidP="00D64717">
      <w:pPr>
        <w:pStyle w:val="a4"/>
        <w:shd w:val="clear" w:color="auto" w:fill="F2F2F2"/>
        <w:spacing w:before="240" w:beforeAutospacing="0" w:after="240" w:afterAutospacing="0"/>
        <w:rPr>
          <w:color w:val="333333"/>
          <w:shd w:val="clear" w:color="auto" w:fill="F2F2F2"/>
        </w:rPr>
      </w:pPr>
      <w:r w:rsidRPr="000A1DC6">
        <w:t xml:space="preserve">  </w:t>
      </w:r>
      <w:r w:rsidR="005A73C0" w:rsidRPr="000A1DC6">
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="005A73C0" w:rsidRPr="000A1DC6">
        <w:t>физминутками</w:t>
      </w:r>
      <w:proofErr w:type="spellEnd"/>
      <w:r w:rsidR="005A73C0" w:rsidRPr="000A1DC6">
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</w:r>
      <w:r w:rsidR="005A73C0" w:rsidRPr="000A1DC6">
        <w:rPr>
          <w:color w:val="333333"/>
          <w:shd w:val="clear" w:color="auto" w:fill="F2F2F2"/>
        </w:rPr>
        <w:t xml:space="preserve"> Обеспечение школьнику возможности сохранения здоровья за период обучения в школе, формирование у него необходимых знаний, умений и навыков по здоровому образу жизни и  применение полученных знаний в  повседневной жизни.</w:t>
      </w:r>
    </w:p>
    <w:p w:rsidR="0021209C" w:rsidRPr="000A1DC6" w:rsidRDefault="0021209C" w:rsidP="0021209C">
      <w:pPr>
        <w:pStyle w:val="a4"/>
        <w:shd w:val="clear" w:color="auto" w:fill="F2F2F2"/>
        <w:spacing w:before="240" w:beforeAutospacing="0" w:after="240" w:afterAutospacing="0"/>
        <w:ind w:left="720"/>
        <w:rPr>
          <w:b/>
          <w:color w:val="333333"/>
        </w:rPr>
      </w:pPr>
      <w:r w:rsidRPr="000A1DC6">
        <w:rPr>
          <w:b/>
          <w:color w:val="333333"/>
        </w:rPr>
        <w:t>Технология проблемного обучения</w:t>
      </w:r>
    </w:p>
    <w:p w:rsidR="0021209C" w:rsidRPr="000A1DC6" w:rsidRDefault="0021209C" w:rsidP="0021209C">
      <w:pPr>
        <w:pStyle w:val="a4"/>
        <w:shd w:val="clear" w:color="auto" w:fill="F2F2F2"/>
        <w:spacing w:before="0" w:beforeAutospacing="0" w:after="0" w:afterAutospacing="0"/>
      </w:pPr>
      <w:r w:rsidRPr="000A1DC6">
        <w:t xml:space="preserve">  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</w:t>
      </w:r>
    </w:p>
    <w:p w:rsidR="0021209C" w:rsidRPr="004A73C9" w:rsidRDefault="0021209C" w:rsidP="0021209C">
      <w:pPr>
        <w:pStyle w:val="a4"/>
        <w:shd w:val="clear" w:color="auto" w:fill="F2F2F2"/>
        <w:spacing w:before="0" w:beforeAutospacing="0" w:after="0" w:afterAutospacing="0"/>
      </w:pPr>
      <w:r w:rsidRPr="004A73C9">
        <w:rPr>
          <w:b/>
          <w:bCs/>
          <w:i/>
          <w:iCs/>
          <w:color w:val="000000"/>
        </w:rPr>
        <w:t>Проблемным обучением </w:t>
      </w:r>
      <w:r w:rsidRPr="004A73C9">
        <w:rPr>
          <w:color w:val="000000"/>
        </w:rPr>
        <w:t xml:space="preserve">можно назвать обучение решению нестандартных задач, в ходе которого обучаемые усваивают новые знания, умения и </w:t>
      </w:r>
      <w:proofErr w:type="spellStart"/>
      <w:r w:rsidRPr="004A73C9">
        <w:rPr>
          <w:color w:val="000000"/>
        </w:rPr>
        <w:t>навыки</w:t>
      </w:r>
      <w:proofErr w:type="gramStart"/>
      <w:r w:rsidRPr="004A73C9">
        <w:rPr>
          <w:color w:val="000000"/>
        </w:rPr>
        <w:t>.П</w:t>
      </w:r>
      <w:proofErr w:type="gramEnd"/>
      <w:r w:rsidRPr="004A73C9">
        <w:rPr>
          <w:color w:val="000000"/>
        </w:rPr>
        <w:t>рименение</w:t>
      </w:r>
      <w:proofErr w:type="spellEnd"/>
      <w:r w:rsidRPr="004A73C9">
        <w:rPr>
          <w:color w:val="000000"/>
        </w:rPr>
        <w:t xml:space="preserve"> проблемного подхода в обучении способствует формированию у обучаемых творческих способностей:</w:t>
      </w:r>
    </w:p>
    <w:p w:rsidR="0021209C" w:rsidRPr="004A73C9" w:rsidRDefault="0021209C" w:rsidP="0021209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самостоятельно увидеть и сформулировать проблему;</w:t>
      </w:r>
    </w:p>
    <w:p w:rsidR="0021209C" w:rsidRPr="004A73C9" w:rsidRDefault="0021209C" w:rsidP="0021209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выдвинуть гипотезу, найти или изобрести способ ее проверки;</w:t>
      </w:r>
    </w:p>
    <w:p w:rsidR="0021209C" w:rsidRPr="004A73C9" w:rsidRDefault="0021209C" w:rsidP="0021209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данные, проанализировать их, предложить методику их обработки;</w:t>
      </w:r>
    </w:p>
    <w:p w:rsidR="0021209C" w:rsidRPr="004A73C9" w:rsidRDefault="0021209C" w:rsidP="0021209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сформулировать выводы и увидеть возможности практического применения полученных результатов;</w:t>
      </w:r>
    </w:p>
    <w:p w:rsidR="0021209C" w:rsidRPr="004A73C9" w:rsidRDefault="0021209C" w:rsidP="0021209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увидеть проблему в целом, все аспекты и этапы ее решения, а при коллективной работе - определить меру личного участия в решении проблемы.</w:t>
      </w:r>
    </w:p>
    <w:p w:rsidR="0021209C" w:rsidRPr="000A1DC6" w:rsidRDefault="0021209C" w:rsidP="00212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A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проблемной интерпретации учебного материала состоит в том, что преподаватель не сообщает знаний в готовом виде, но ставит перед учащимися проблемные задачи, побуждая искать пути и средства их решения. Проблема сама прокладывает путь к новым знаниям и способам действия.</w:t>
      </w:r>
    </w:p>
    <w:p w:rsidR="0021209C" w:rsidRPr="000A1DC6" w:rsidRDefault="0021209C" w:rsidP="00212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A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Занимающийся проблемным обучением преподаватель должен знать структуру и типологию проблемных ситуаций, способы их разрешения, педагогические приемы, определяющие тактику проблемного подхода. Примерами проблемных ситуаций, в основу которых положены противоречия, характерные для познавательного процесса, могут служить:</w:t>
      </w:r>
      <w:r w:rsidRPr="000A1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209C" w:rsidRPr="000A1DC6" w:rsidRDefault="0021209C" w:rsidP="0021209C">
      <w:pPr>
        <w:pStyle w:val="a4"/>
        <w:numPr>
          <w:ilvl w:val="0"/>
          <w:numId w:val="4"/>
        </w:numPr>
        <w:rPr>
          <w:color w:val="000000"/>
        </w:rPr>
      </w:pPr>
      <w:r w:rsidRPr="000A1DC6">
        <w:rPr>
          <w:color w:val="000000"/>
        </w:rPr>
        <w:lastRenderedPageBreak/>
        <w:t xml:space="preserve">проблемная ситуация как следствие противоречий между школьными знаниями и новыми </w:t>
      </w:r>
      <w:proofErr w:type="gramStart"/>
      <w:r w:rsidRPr="000A1DC6">
        <w:rPr>
          <w:color w:val="000000"/>
        </w:rPr>
        <w:t>для</w:t>
      </w:r>
      <w:proofErr w:type="gramEnd"/>
      <w:r w:rsidRPr="000A1DC6">
        <w:rPr>
          <w:color w:val="000000"/>
        </w:rPr>
        <w:t xml:space="preserve"> обучаемых фактами, разрушающими теорию;</w:t>
      </w:r>
    </w:p>
    <w:p w:rsidR="0021209C" w:rsidRPr="000A1DC6" w:rsidRDefault="0021209C" w:rsidP="0021209C">
      <w:pPr>
        <w:pStyle w:val="a4"/>
        <w:numPr>
          <w:ilvl w:val="0"/>
          <w:numId w:val="4"/>
        </w:numPr>
        <w:rPr>
          <w:color w:val="000000"/>
        </w:rPr>
      </w:pPr>
      <w:r w:rsidRPr="000A1DC6">
        <w:rPr>
          <w:color w:val="000000"/>
        </w:rPr>
        <w:t>понимание научной важности проблемы и отсутствие теоретической базы для ее решения;</w:t>
      </w:r>
    </w:p>
    <w:p w:rsidR="0021209C" w:rsidRPr="000A1DC6" w:rsidRDefault="0021209C" w:rsidP="0021209C">
      <w:pPr>
        <w:pStyle w:val="a4"/>
        <w:numPr>
          <w:ilvl w:val="0"/>
          <w:numId w:val="4"/>
        </w:numPr>
        <w:rPr>
          <w:color w:val="000000"/>
        </w:rPr>
      </w:pPr>
      <w:r w:rsidRPr="000A1DC6">
        <w:rPr>
          <w:color w:val="000000"/>
        </w:rPr>
        <w:t>многообразие концепций и отсутствие надежной теории для объяснения данных фактов;</w:t>
      </w:r>
    </w:p>
    <w:p w:rsidR="0021209C" w:rsidRPr="000A1DC6" w:rsidRDefault="0021209C" w:rsidP="0021209C">
      <w:pPr>
        <w:pStyle w:val="a4"/>
        <w:numPr>
          <w:ilvl w:val="0"/>
          <w:numId w:val="4"/>
        </w:numPr>
        <w:rPr>
          <w:color w:val="000000"/>
        </w:rPr>
      </w:pPr>
      <w:r w:rsidRPr="000A1DC6">
        <w:rPr>
          <w:color w:val="000000"/>
        </w:rPr>
        <w:t>практически доступный результат и отсутствие теоретического обоснования;</w:t>
      </w:r>
    </w:p>
    <w:p w:rsidR="0021209C" w:rsidRPr="000A1DC6" w:rsidRDefault="0021209C" w:rsidP="0021209C">
      <w:pPr>
        <w:pStyle w:val="a4"/>
        <w:numPr>
          <w:ilvl w:val="0"/>
          <w:numId w:val="4"/>
        </w:numPr>
        <w:rPr>
          <w:color w:val="000000"/>
        </w:rPr>
      </w:pPr>
      <w:r w:rsidRPr="000A1DC6">
        <w:rPr>
          <w:color w:val="000000"/>
        </w:rPr>
        <w:t>противоречие между теоретически возможным способом решения и его практической нецелесообразностью;</w:t>
      </w:r>
    </w:p>
    <w:p w:rsidR="0021209C" w:rsidRPr="000A1DC6" w:rsidRDefault="0021209C" w:rsidP="0021209C">
      <w:pPr>
        <w:pStyle w:val="a4"/>
        <w:numPr>
          <w:ilvl w:val="0"/>
          <w:numId w:val="4"/>
        </w:numPr>
        <w:rPr>
          <w:color w:val="000000"/>
        </w:rPr>
      </w:pPr>
      <w:r w:rsidRPr="000A1DC6">
        <w:rPr>
          <w:color w:val="000000"/>
        </w:rPr>
        <w:t>противоречие между большим количеством фактических данных и отсутствием метода их обработки и анализа.</w:t>
      </w:r>
    </w:p>
    <w:p w:rsidR="00660312" w:rsidRPr="000A1DC6" w:rsidRDefault="00660312" w:rsidP="009B1F09">
      <w:pPr>
        <w:pStyle w:val="a4"/>
        <w:shd w:val="clear" w:color="auto" w:fill="F2F2F2"/>
        <w:spacing w:before="240" w:beforeAutospacing="0" w:after="240" w:afterAutospacing="0"/>
        <w:rPr>
          <w:b/>
          <w:color w:val="333333"/>
        </w:rPr>
      </w:pPr>
      <w:r w:rsidRPr="000A1DC6">
        <w:rPr>
          <w:b/>
          <w:color w:val="333333"/>
        </w:rPr>
        <w:t xml:space="preserve"> Технология развития критического мышления</w:t>
      </w:r>
    </w:p>
    <w:p w:rsidR="00A748EC" w:rsidRPr="000A1DC6" w:rsidRDefault="009B1F09" w:rsidP="00A748EC">
      <w:pPr>
        <w:pStyle w:val="a4"/>
        <w:shd w:val="clear" w:color="auto" w:fill="F2F2F2"/>
        <w:spacing w:before="0" w:beforeAutospacing="0" w:after="0" w:afterAutospacing="0"/>
      </w:pPr>
      <w:r w:rsidRPr="000A1DC6">
        <w:t xml:space="preserve">  </w:t>
      </w:r>
      <w:r w:rsidR="0021209C" w:rsidRPr="000A1DC6">
        <w:t xml:space="preserve">Главная цель технологии развития критического мышления – развитие интеллектуальных способностей ученика, позволяющих ему учиться самостоятельно. И основной путь к самообразованию – развитие критического рефлексивного мышления, обучение рефлексии, развитие когнитивных и </w:t>
      </w:r>
      <w:proofErr w:type="spellStart"/>
      <w:r w:rsidR="0021209C" w:rsidRPr="000A1DC6">
        <w:t>метакогнитивных</w:t>
      </w:r>
      <w:proofErr w:type="spellEnd"/>
      <w:r w:rsidR="0021209C" w:rsidRPr="000A1DC6">
        <w:t xml:space="preserve"> умений высокого уровня. </w:t>
      </w:r>
      <w:r w:rsidRPr="000A1DC6">
        <w:t xml:space="preserve">        </w:t>
      </w:r>
      <w:r w:rsidR="0021209C" w:rsidRPr="000A1DC6">
        <w:t xml:space="preserve">Работа, построенная в режиме данной технологии, позволяет осуществить рефлексивное взаимодействие и на этапе совместной постановки цели, и в совместной деятельности на стадии осмысления, а на стадии рефлексии оценить собственную деятельность, методы, предлагаемые учителем, деятельность других учащихся – провести рефлексию процесса учения с </w:t>
      </w:r>
      <w:proofErr w:type="spellStart"/>
      <w:proofErr w:type="gramStart"/>
      <w:r w:rsidR="0021209C" w:rsidRPr="000A1DC6">
        <w:t>це</w:t>
      </w:r>
      <w:proofErr w:type="spellEnd"/>
      <w:r w:rsidR="0021209C" w:rsidRPr="000A1DC6">
        <w:t xml:space="preserve"> лью</w:t>
      </w:r>
      <w:proofErr w:type="gramEnd"/>
      <w:r w:rsidR="0021209C" w:rsidRPr="000A1DC6">
        <w:t xml:space="preserve"> определения достижения учениками и учителем запланированных результатов.</w:t>
      </w:r>
    </w:p>
    <w:p w:rsidR="0021209C" w:rsidRPr="000A1DC6" w:rsidRDefault="0021209C" w:rsidP="00A748EC">
      <w:pPr>
        <w:pStyle w:val="a4"/>
        <w:shd w:val="clear" w:color="auto" w:fill="F2F2F2"/>
        <w:spacing w:before="0" w:beforeAutospacing="0" w:after="0" w:afterAutospacing="0"/>
      </w:pPr>
      <w:r w:rsidRPr="000A1DC6">
        <w:rPr>
          <w:color w:val="333333"/>
          <w:shd w:val="clear" w:color="auto" w:fill="FFFFFF"/>
        </w:rPr>
        <w:t>В основе данной технологии – трехфазовая структура урока.</w:t>
      </w:r>
    </w:p>
    <w:p w:rsidR="0021209C" w:rsidRPr="000A1DC6" w:rsidRDefault="0021209C" w:rsidP="00660312">
      <w:pPr>
        <w:pStyle w:val="a4"/>
        <w:shd w:val="clear" w:color="auto" w:fill="F2F2F2"/>
        <w:spacing w:before="240" w:beforeAutospacing="0" w:after="240" w:afterAutospacing="0"/>
        <w:ind w:left="720"/>
        <w:rPr>
          <w:color w:val="333333"/>
          <w:shd w:val="clear" w:color="auto" w:fill="FFFFFF"/>
        </w:rPr>
      </w:pPr>
      <w:r w:rsidRPr="000A1DC6">
        <w:rPr>
          <w:b/>
          <w:bCs/>
          <w:color w:val="333333"/>
          <w:shd w:val="clear" w:color="auto" w:fill="FFFFFF"/>
        </w:rPr>
        <w:t>I фаза  </w:t>
      </w:r>
      <w:r w:rsidRPr="000A1DC6">
        <w:rPr>
          <w:b/>
          <w:bCs/>
          <w:i/>
          <w:iCs/>
          <w:color w:val="333333"/>
          <w:shd w:val="clear" w:color="auto" w:fill="FFFFFF"/>
        </w:rPr>
        <w:br/>
        <w:t>Вызов  -</w:t>
      </w:r>
      <w:r w:rsidRPr="000A1DC6">
        <w:rPr>
          <w:color w:val="333333"/>
          <w:shd w:val="clear" w:color="auto" w:fill="FFFFFF"/>
        </w:rPr>
        <w:t xml:space="preserve"> Актуализация имеющихся знаний, выявление затруднений и пробелов в знаниях, формулировка вопросов. </w:t>
      </w:r>
      <w:r w:rsidRPr="000A1DC6">
        <w:rPr>
          <w:color w:val="333333"/>
        </w:rPr>
        <w:br/>
      </w:r>
      <w:r w:rsidRPr="000A1DC6">
        <w:rPr>
          <w:color w:val="333333"/>
          <w:shd w:val="clear" w:color="auto" w:fill="FFFFFF"/>
        </w:rPr>
        <w:t>Итог – постановка целей учебной деятельности.</w:t>
      </w:r>
    </w:p>
    <w:p w:rsidR="0021209C" w:rsidRPr="000A1DC6" w:rsidRDefault="0021209C" w:rsidP="00660312">
      <w:pPr>
        <w:pStyle w:val="a4"/>
        <w:shd w:val="clear" w:color="auto" w:fill="F2F2F2"/>
        <w:spacing w:before="240" w:beforeAutospacing="0" w:after="240" w:afterAutospacing="0"/>
        <w:ind w:left="720"/>
        <w:rPr>
          <w:color w:val="333333"/>
          <w:shd w:val="clear" w:color="auto" w:fill="FFFFFF"/>
        </w:rPr>
      </w:pPr>
      <w:r w:rsidRPr="000A1DC6">
        <w:rPr>
          <w:b/>
          <w:bCs/>
          <w:color w:val="333333"/>
          <w:shd w:val="clear" w:color="auto" w:fill="FFFFFF"/>
        </w:rPr>
        <w:t>II фаза</w:t>
      </w:r>
      <w:r w:rsidRPr="000A1DC6">
        <w:rPr>
          <w:color w:val="333333"/>
          <w:shd w:val="clear" w:color="auto" w:fill="FFFFFF"/>
        </w:rPr>
        <w:br/>
      </w:r>
      <w:r w:rsidRPr="000A1DC6">
        <w:rPr>
          <w:b/>
          <w:bCs/>
          <w:i/>
          <w:iCs/>
          <w:color w:val="333333"/>
          <w:shd w:val="clear" w:color="auto" w:fill="FFFFFF"/>
        </w:rPr>
        <w:t>Осмысление содержани</w:t>
      </w:r>
      <w:proofErr w:type="gramStart"/>
      <w:r w:rsidRPr="000A1DC6">
        <w:rPr>
          <w:b/>
          <w:bCs/>
          <w:i/>
          <w:iCs/>
          <w:color w:val="333333"/>
          <w:shd w:val="clear" w:color="auto" w:fill="FFFFFF"/>
        </w:rPr>
        <w:t>я-</w:t>
      </w:r>
      <w:proofErr w:type="gramEnd"/>
      <w:r w:rsidRPr="000A1DC6">
        <w:rPr>
          <w:color w:val="333333"/>
          <w:shd w:val="clear" w:color="auto" w:fill="FFFFFF"/>
        </w:rPr>
        <w:t xml:space="preserve"> Знакомство с новой информацией, ее соотнесение с имеющимися знаниями, поиск ответов на поставленные ранее вопросы, выявление затруднений и противоречий, корректировка целей.</w:t>
      </w:r>
    </w:p>
    <w:p w:rsidR="0021209C" w:rsidRPr="000A1DC6" w:rsidRDefault="0021209C" w:rsidP="00660312">
      <w:pPr>
        <w:pStyle w:val="a4"/>
        <w:shd w:val="clear" w:color="auto" w:fill="F2F2F2"/>
        <w:spacing w:before="240" w:beforeAutospacing="0" w:after="240" w:afterAutospacing="0"/>
        <w:ind w:left="720"/>
        <w:rPr>
          <w:color w:val="333333"/>
          <w:shd w:val="clear" w:color="auto" w:fill="FFFFFF"/>
        </w:rPr>
      </w:pPr>
      <w:r w:rsidRPr="000A1DC6">
        <w:rPr>
          <w:b/>
          <w:bCs/>
          <w:color w:val="333333"/>
          <w:shd w:val="clear" w:color="auto" w:fill="FFFFFF"/>
        </w:rPr>
        <w:t>III фаза</w:t>
      </w:r>
      <w:r w:rsidRPr="000A1DC6">
        <w:rPr>
          <w:b/>
          <w:bCs/>
          <w:color w:val="333333"/>
          <w:shd w:val="clear" w:color="auto" w:fill="FFFFFF"/>
        </w:rPr>
        <w:br/>
        <w:t>  </w:t>
      </w:r>
      <w:r w:rsidRPr="000A1DC6">
        <w:rPr>
          <w:b/>
          <w:bCs/>
          <w:i/>
          <w:iCs/>
          <w:color w:val="333333"/>
          <w:shd w:val="clear" w:color="auto" w:fill="FFFFFF"/>
        </w:rPr>
        <w:t>Рефлекси</w:t>
      </w:r>
      <w:proofErr w:type="gramStart"/>
      <w:r w:rsidRPr="000A1DC6">
        <w:rPr>
          <w:b/>
          <w:bCs/>
          <w:i/>
          <w:iCs/>
          <w:color w:val="333333"/>
          <w:shd w:val="clear" w:color="auto" w:fill="FFFFFF"/>
        </w:rPr>
        <w:t>я-</w:t>
      </w:r>
      <w:proofErr w:type="gramEnd"/>
      <w:r w:rsidRPr="000A1DC6">
        <w:rPr>
          <w:color w:val="333333"/>
          <w:shd w:val="clear" w:color="auto" w:fill="FFFFFF"/>
        </w:rPr>
        <w:t xml:space="preserve"> Суммирование и систематизация новой информации, ее оценка, ответы на поставленные ранее вопросы, формулировка вопросов, постановка новых целей учебной деятельности.</w:t>
      </w:r>
    </w:p>
    <w:p w:rsidR="0021209C" w:rsidRPr="000A1DC6" w:rsidRDefault="0021209C" w:rsidP="00660312">
      <w:pPr>
        <w:pStyle w:val="a4"/>
        <w:shd w:val="clear" w:color="auto" w:fill="F2F2F2"/>
        <w:spacing w:before="240" w:beforeAutospacing="0" w:after="240" w:afterAutospacing="0"/>
        <w:ind w:left="720"/>
        <w:rPr>
          <w:color w:val="333333"/>
          <w:shd w:val="clear" w:color="auto" w:fill="FFFFFF"/>
        </w:rPr>
      </w:pPr>
      <w:r w:rsidRPr="000A1DC6">
        <w:rPr>
          <w:color w:val="333333"/>
          <w:shd w:val="clear" w:color="auto" w:fill="FFFFFF"/>
        </w:rPr>
        <w:t xml:space="preserve">Особенностью диагностики результативности работы в режиме технологии развития критического мышления, </w:t>
      </w:r>
      <w:proofErr w:type="gramStart"/>
      <w:r w:rsidRPr="000A1DC6">
        <w:rPr>
          <w:color w:val="333333"/>
          <w:shd w:val="clear" w:color="auto" w:fill="FFFFFF"/>
        </w:rPr>
        <w:t>кроме</w:t>
      </w:r>
      <w:proofErr w:type="gramEnd"/>
      <w:r w:rsidRPr="000A1DC6">
        <w:rPr>
          <w:color w:val="333333"/>
          <w:shd w:val="clear" w:color="auto" w:fill="FFFFFF"/>
        </w:rPr>
        <w:t xml:space="preserve"> уже </w:t>
      </w:r>
      <w:proofErr w:type="spellStart"/>
      <w:r w:rsidRPr="000A1DC6">
        <w:rPr>
          <w:color w:val="333333"/>
          <w:shd w:val="clear" w:color="auto" w:fill="FFFFFF"/>
        </w:rPr>
        <w:t>вышеобозначенных</w:t>
      </w:r>
      <w:proofErr w:type="spellEnd"/>
      <w:r w:rsidRPr="000A1DC6">
        <w:rPr>
          <w:color w:val="333333"/>
          <w:shd w:val="clear" w:color="auto" w:fill="FFFFFF"/>
        </w:rPr>
        <w:t xml:space="preserve">, состоит </w:t>
      </w:r>
      <w:proofErr w:type="gramStart"/>
      <w:r w:rsidRPr="000A1DC6">
        <w:rPr>
          <w:color w:val="333333"/>
          <w:shd w:val="clear" w:color="auto" w:fill="FFFFFF"/>
        </w:rPr>
        <w:t>в</w:t>
      </w:r>
      <w:proofErr w:type="gramEnd"/>
      <w:r w:rsidRPr="000A1DC6">
        <w:rPr>
          <w:color w:val="333333"/>
          <w:shd w:val="clear" w:color="auto" w:fill="FFFFFF"/>
        </w:rPr>
        <w:t xml:space="preserve"> том, что учитель и ученики могут отследить развитие представлений, идей и практического опыта в динамике, по мере работы на стадиях вызова, осмысления содержания и рефлексии.</w:t>
      </w:r>
    </w:p>
    <w:p w:rsidR="009B1F09" w:rsidRPr="000A1DC6" w:rsidRDefault="009B1F09" w:rsidP="009B1F09">
      <w:pPr>
        <w:pStyle w:val="a4"/>
        <w:shd w:val="clear" w:color="auto" w:fill="F2F2F2"/>
        <w:spacing w:before="240" w:beforeAutospacing="0" w:after="240" w:afterAutospacing="0"/>
        <w:rPr>
          <w:b/>
          <w:color w:val="333333"/>
        </w:rPr>
      </w:pPr>
      <w:r w:rsidRPr="000A1DC6">
        <w:rPr>
          <w:color w:val="333333"/>
        </w:rPr>
        <w:t xml:space="preserve">  </w:t>
      </w:r>
      <w:r w:rsidRPr="000A1DC6">
        <w:rPr>
          <w:b/>
          <w:color w:val="333333"/>
        </w:rPr>
        <w:t>Информационно – коммуникационная технология</w:t>
      </w:r>
    </w:p>
    <w:p w:rsidR="009B1F09" w:rsidRPr="000A1DC6" w:rsidRDefault="009B1F09" w:rsidP="009B1F09">
      <w:pPr>
        <w:pStyle w:val="a4"/>
        <w:shd w:val="clear" w:color="auto" w:fill="F2F2F2"/>
        <w:spacing w:before="240" w:beforeAutospacing="0" w:after="240" w:afterAutospacing="0"/>
        <w:rPr>
          <w:color w:val="333333"/>
        </w:rPr>
      </w:pPr>
      <w:r w:rsidRPr="000A1DC6">
        <w:rPr>
          <w:color w:val="333333"/>
        </w:rPr>
        <w:t xml:space="preserve">  Применение ИКТ  способствует  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</w:t>
      </w:r>
      <w:r w:rsidRPr="000A1DC6">
        <w:rPr>
          <w:color w:val="333333"/>
        </w:rPr>
        <w:lastRenderedPageBreak/>
        <w:t>информационной культурой, а также представить имеющийся опыт и выявить его результативность.</w:t>
      </w:r>
    </w:p>
    <w:p w:rsidR="009B1F09" w:rsidRPr="000A1DC6" w:rsidRDefault="009B1F09" w:rsidP="00A748EC">
      <w:pPr>
        <w:pStyle w:val="a4"/>
        <w:shd w:val="clear" w:color="auto" w:fill="F2F2F2"/>
        <w:spacing w:before="0" w:beforeAutospacing="0" w:after="0" w:afterAutospacing="0"/>
        <w:rPr>
          <w:color w:val="333333"/>
        </w:rPr>
      </w:pPr>
      <w:r w:rsidRPr="000A1DC6">
        <w:rPr>
          <w:color w:val="333333"/>
        </w:rPr>
        <w:t>Достижение поставленных целей я планирую  через реализацию следующих </w:t>
      </w:r>
      <w:r w:rsidRPr="000A1DC6">
        <w:rPr>
          <w:rStyle w:val="a5"/>
          <w:color w:val="333333"/>
        </w:rPr>
        <w:t>задач</w:t>
      </w:r>
      <w:r w:rsidRPr="000A1DC6">
        <w:rPr>
          <w:color w:val="333333"/>
        </w:rPr>
        <w:t>:</w:t>
      </w:r>
    </w:p>
    <w:p w:rsidR="009B1F09" w:rsidRPr="000A1DC6" w:rsidRDefault="00A748EC" w:rsidP="00A748EC">
      <w:pPr>
        <w:pStyle w:val="a4"/>
        <w:shd w:val="clear" w:color="auto" w:fill="F2F2F2"/>
        <w:spacing w:before="0" w:beforeAutospacing="0" w:after="0" w:afterAutospacing="0"/>
        <w:rPr>
          <w:color w:val="333333"/>
        </w:rPr>
      </w:pPr>
      <w:r w:rsidRPr="000A1DC6">
        <w:rPr>
          <w:color w:val="333333"/>
        </w:rPr>
        <w:t xml:space="preserve">- </w:t>
      </w:r>
      <w:r w:rsidR="009B1F09" w:rsidRPr="000A1DC6">
        <w:rPr>
          <w:color w:val="333333"/>
        </w:rPr>
        <w:t>  использовать информационные - коммуникационные технологии в учебном процессе;</w:t>
      </w:r>
    </w:p>
    <w:p w:rsidR="009B1F09" w:rsidRPr="000A1DC6" w:rsidRDefault="00A748EC" w:rsidP="00A748EC">
      <w:pPr>
        <w:pStyle w:val="a4"/>
        <w:shd w:val="clear" w:color="auto" w:fill="F2F2F2"/>
        <w:spacing w:before="0" w:beforeAutospacing="0" w:after="0" w:afterAutospacing="0"/>
        <w:rPr>
          <w:color w:val="333333"/>
        </w:rPr>
      </w:pPr>
      <w:r w:rsidRPr="000A1DC6">
        <w:rPr>
          <w:color w:val="333333"/>
        </w:rPr>
        <w:t xml:space="preserve">- </w:t>
      </w:r>
      <w:r w:rsidR="009B1F09" w:rsidRPr="000A1DC6">
        <w:rPr>
          <w:color w:val="333333"/>
        </w:rPr>
        <w:t>сформировать у учащихся устойчивый интерес и стремление к самообразованию;</w:t>
      </w:r>
    </w:p>
    <w:p w:rsidR="009B1F09" w:rsidRPr="000A1DC6" w:rsidRDefault="00A748EC" w:rsidP="00A748EC">
      <w:pPr>
        <w:pStyle w:val="a4"/>
        <w:shd w:val="clear" w:color="auto" w:fill="F2F2F2"/>
        <w:spacing w:before="0" w:beforeAutospacing="0" w:after="0" w:afterAutospacing="0"/>
        <w:rPr>
          <w:color w:val="333333"/>
        </w:rPr>
      </w:pPr>
      <w:r w:rsidRPr="000A1DC6">
        <w:rPr>
          <w:color w:val="333333"/>
        </w:rPr>
        <w:t xml:space="preserve">- </w:t>
      </w:r>
      <w:r w:rsidR="009B1F09" w:rsidRPr="000A1DC6">
        <w:rPr>
          <w:color w:val="333333"/>
        </w:rPr>
        <w:t>формировать и развивать коммуникативную компетенцию;</w:t>
      </w:r>
    </w:p>
    <w:p w:rsidR="00A748EC" w:rsidRPr="000A1DC6" w:rsidRDefault="00A748EC" w:rsidP="00A748EC">
      <w:pPr>
        <w:pStyle w:val="a4"/>
        <w:shd w:val="clear" w:color="auto" w:fill="F2F2F2"/>
        <w:spacing w:before="0" w:beforeAutospacing="0" w:after="0" w:afterAutospacing="0"/>
        <w:rPr>
          <w:color w:val="333333"/>
        </w:rPr>
      </w:pPr>
      <w:r w:rsidRPr="000A1DC6">
        <w:rPr>
          <w:color w:val="333333"/>
        </w:rPr>
        <w:t xml:space="preserve">- </w:t>
      </w:r>
      <w:r w:rsidR="009B1F09" w:rsidRPr="000A1DC6">
        <w:rPr>
          <w:color w:val="333333"/>
        </w:rPr>
        <w:t xml:space="preserve">направить усилия на создание условий для формирования положительной мотивации </w:t>
      </w:r>
      <w:proofErr w:type="gramStart"/>
      <w:r w:rsidR="009B1F09" w:rsidRPr="000A1DC6">
        <w:rPr>
          <w:color w:val="333333"/>
        </w:rPr>
        <w:t>к</w:t>
      </w:r>
      <w:proofErr w:type="gramEnd"/>
      <w:r w:rsidR="009B1F09" w:rsidRPr="000A1DC6">
        <w:rPr>
          <w:color w:val="333333"/>
        </w:rPr>
        <w:t xml:space="preserve"> </w:t>
      </w:r>
    </w:p>
    <w:p w:rsidR="009B1F09" w:rsidRPr="000A1DC6" w:rsidRDefault="00A748EC" w:rsidP="00A748EC">
      <w:pPr>
        <w:pStyle w:val="a4"/>
        <w:shd w:val="clear" w:color="auto" w:fill="F2F2F2"/>
        <w:spacing w:before="0" w:beforeAutospacing="0" w:after="0" w:afterAutospacing="0"/>
        <w:rPr>
          <w:color w:val="333333"/>
        </w:rPr>
      </w:pPr>
      <w:r w:rsidRPr="000A1DC6">
        <w:rPr>
          <w:color w:val="333333"/>
        </w:rPr>
        <w:t xml:space="preserve">  </w:t>
      </w:r>
      <w:r w:rsidR="009B1F09" w:rsidRPr="000A1DC6">
        <w:rPr>
          <w:color w:val="333333"/>
        </w:rPr>
        <w:t>учению;</w:t>
      </w:r>
    </w:p>
    <w:p w:rsidR="00A748EC" w:rsidRPr="000A1DC6" w:rsidRDefault="00A748EC" w:rsidP="00A748EC">
      <w:pPr>
        <w:pStyle w:val="a4"/>
        <w:shd w:val="clear" w:color="auto" w:fill="F2F2F2"/>
        <w:spacing w:before="0" w:beforeAutospacing="0" w:after="0" w:afterAutospacing="0"/>
        <w:rPr>
          <w:color w:val="333333"/>
        </w:rPr>
      </w:pPr>
      <w:r w:rsidRPr="000A1DC6">
        <w:rPr>
          <w:color w:val="333333"/>
        </w:rPr>
        <w:t xml:space="preserve">- </w:t>
      </w:r>
      <w:r w:rsidR="009B1F09" w:rsidRPr="000A1DC6">
        <w:rPr>
          <w:color w:val="333333"/>
        </w:rPr>
        <w:t xml:space="preserve">дать ученикам знания, определяющие их свободный, осмысленный выбор жизненного </w:t>
      </w:r>
      <w:r w:rsidRPr="000A1DC6">
        <w:rPr>
          <w:color w:val="333333"/>
        </w:rPr>
        <w:t xml:space="preserve">  </w:t>
      </w:r>
    </w:p>
    <w:p w:rsidR="009B1F09" w:rsidRPr="000A1DC6" w:rsidRDefault="00A748EC" w:rsidP="00A748EC">
      <w:pPr>
        <w:pStyle w:val="a4"/>
        <w:shd w:val="clear" w:color="auto" w:fill="F2F2F2"/>
        <w:spacing w:before="0" w:beforeAutospacing="0" w:after="0" w:afterAutospacing="0"/>
        <w:rPr>
          <w:color w:val="333333"/>
        </w:rPr>
      </w:pPr>
      <w:r w:rsidRPr="000A1DC6">
        <w:rPr>
          <w:color w:val="333333"/>
        </w:rPr>
        <w:t xml:space="preserve">   </w:t>
      </w:r>
      <w:r w:rsidR="009B1F09" w:rsidRPr="000A1DC6">
        <w:rPr>
          <w:color w:val="333333"/>
        </w:rPr>
        <w:t>пути.</w:t>
      </w:r>
    </w:p>
    <w:p w:rsidR="00660312" w:rsidRPr="000A1DC6" w:rsidRDefault="00A748EC" w:rsidP="00A748EC">
      <w:pPr>
        <w:pStyle w:val="a4"/>
        <w:shd w:val="clear" w:color="auto" w:fill="F2F2F2"/>
        <w:spacing w:before="240" w:beforeAutospacing="0" w:after="240" w:afterAutospacing="0"/>
        <w:rPr>
          <w:b/>
          <w:color w:val="333333"/>
        </w:rPr>
      </w:pPr>
      <w:r w:rsidRPr="000A1DC6">
        <w:rPr>
          <w:color w:val="333333"/>
        </w:rPr>
        <w:t xml:space="preserve">  </w:t>
      </w:r>
      <w:r w:rsidR="00660312" w:rsidRPr="000A1DC6">
        <w:rPr>
          <w:b/>
          <w:color w:val="333333"/>
        </w:rPr>
        <w:t>Проектная технология</w:t>
      </w:r>
    </w:p>
    <w:p w:rsidR="00A748EC" w:rsidRPr="000A1DC6" w:rsidRDefault="00A748EC" w:rsidP="00A748EC">
      <w:pPr>
        <w:pStyle w:val="a4"/>
        <w:shd w:val="clear" w:color="auto" w:fill="F2F2F2"/>
        <w:spacing w:before="240" w:beforeAutospacing="0" w:after="240" w:afterAutospacing="0"/>
        <w:rPr>
          <w:color w:val="444444"/>
          <w:shd w:val="clear" w:color="auto" w:fill="FFFFFF"/>
        </w:rPr>
      </w:pPr>
      <w:r w:rsidRPr="000A1DC6">
        <w:rPr>
          <w:color w:val="444444"/>
          <w:shd w:val="clear" w:color="auto" w:fill="FFFFFF"/>
        </w:rPr>
        <w:t xml:space="preserve">   Технология проектного обучения рассматривается в системе личностно ориентированного образования и способствует развитию таких личностных каче</w:t>
      </w:r>
      <w:proofErr w:type="gramStart"/>
      <w:r w:rsidRPr="000A1DC6">
        <w:rPr>
          <w:color w:val="444444"/>
          <w:shd w:val="clear" w:color="auto" w:fill="FFFFFF"/>
        </w:rPr>
        <w:t>ств шк</w:t>
      </w:r>
      <w:proofErr w:type="gramEnd"/>
      <w:r w:rsidRPr="000A1DC6">
        <w:rPr>
          <w:color w:val="444444"/>
          <w:shd w:val="clear" w:color="auto" w:fill="FFFFFF"/>
        </w:rPr>
        <w:t>ольников, как самостоятельность, инициативность, способность к творчеству, позволяет распознать их насущные интересы и потребности и представляет собой технологию, рассчитанную на последовательное выполнение учебных проектов.</w:t>
      </w:r>
    </w:p>
    <w:p w:rsidR="00A748EC" w:rsidRPr="000A1DC6" w:rsidRDefault="00A748EC" w:rsidP="00A748EC">
      <w:pPr>
        <w:pStyle w:val="a4"/>
        <w:shd w:val="clear" w:color="auto" w:fill="F2F2F2"/>
        <w:spacing w:before="0" w:beforeAutospacing="0" w:after="0" w:afterAutospacing="0"/>
      </w:pPr>
      <w:r w:rsidRPr="000A1DC6">
        <w:t>Особенности технологии проектов:</w:t>
      </w:r>
    </w:p>
    <w:p w:rsidR="00A748EC" w:rsidRPr="000A1DC6" w:rsidRDefault="00A748EC" w:rsidP="00A748EC">
      <w:pPr>
        <w:pStyle w:val="a4"/>
        <w:shd w:val="clear" w:color="auto" w:fill="F2F2F2"/>
        <w:spacing w:before="0" w:beforeAutospacing="0" w:after="0" w:afterAutospacing="0"/>
      </w:pPr>
      <w:r w:rsidRPr="000A1DC6">
        <w:t xml:space="preserve">   </w:t>
      </w:r>
      <w:r w:rsidRPr="00A748EC">
        <w:t xml:space="preserve">Наиболее существенными особенностями проектного обучения являются его </w:t>
      </w:r>
      <w:proofErr w:type="spellStart"/>
      <w:r w:rsidRPr="00A748EC">
        <w:t>диалогнчность</w:t>
      </w:r>
      <w:proofErr w:type="spellEnd"/>
      <w:r w:rsidRPr="00A748EC">
        <w:t xml:space="preserve">, </w:t>
      </w:r>
      <w:proofErr w:type="spellStart"/>
      <w:r w:rsidRPr="00A748EC">
        <w:t>проблемность</w:t>
      </w:r>
      <w:proofErr w:type="spellEnd"/>
      <w:r w:rsidRPr="00A748EC">
        <w:t xml:space="preserve">, </w:t>
      </w:r>
      <w:proofErr w:type="spellStart"/>
      <w:r w:rsidRPr="00A748EC">
        <w:t>интегративность</w:t>
      </w:r>
      <w:proofErr w:type="spellEnd"/>
      <w:r w:rsidRPr="00A748EC">
        <w:t xml:space="preserve">, </w:t>
      </w:r>
      <w:proofErr w:type="spellStart"/>
      <w:r w:rsidRPr="00A748EC">
        <w:t>контекстность</w:t>
      </w:r>
      <w:proofErr w:type="spellEnd"/>
      <w:r w:rsidRPr="00A748EC">
        <w:t>.</w:t>
      </w:r>
    </w:p>
    <w:p w:rsidR="00A748EC" w:rsidRPr="00A748EC" w:rsidRDefault="006F1587" w:rsidP="00A748E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748EC" w:rsidRPr="00A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существуют различные классификации проектов, раскрывающих данную технологию. </w:t>
      </w:r>
      <w:proofErr w:type="gramStart"/>
      <w:r w:rsidR="00A748EC" w:rsidRPr="00A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продолжительности времени проведения проекта их разделяют на краткосрочные (разрабатываются на одном, двух уроках), средней продолжительности (занимают изучение одной, двух тем), долгосрочные (разрабатываются в течение длительного времени, чаще проводятся во </w:t>
      </w:r>
      <w:proofErr w:type="spellStart"/>
      <w:r w:rsidR="00A748EC" w:rsidRPr="00A74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вне-учебное</w:t>
      </w:r>
      <w:proofErr w:type="spellEnd"/>
      <w:r w:rsidR="00A748EC" w:rsidRPr="00A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хотя этапы разработки проектов отслеживаются и на уроках).</w:t>
      </w:r>
      <w:proofErr w:type="gramEnd"/>
    </w:p>
    <w:p w:rsidR="00A748EC" w:rsidRPr="00A748EC" w:rsidRDefault="006F1587" w:rsidP="006F158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48EC" w:rsidRPr="00A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уровню интеграции различают проекты с привлечением только содержания изучаемого учебного предмета и </w:t>
      </w:r>
      <w:proofErr w:type="spellStart"/>
      <w:r w:rsidR="00A748EC" w:rsidRPr="00A74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="00A748EC" w:rsidRPr="00A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учитывающие содержание многих учебных предметов. По мнению учащихся, </w:t>
      </w:r>
      <w:proofErr w:type="spellStart"/>
      <w:r w:rsidR="00A748EC" w:rsidRPr="00A74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="00A748EC" w:rsidRPr="00A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вызывают у них наибольший интерес.</w:t>
      </w:r>
    </w:p>
    <w:p w:rsidR="006F1587" w:rsidRPr="000A1DC6" w:rsidRDefault="006F1587" w:rsidP="006F158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48EC" w:rsidRPr="00A7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количеству участников выделяют </w:t>
      </w:r>
      <w:proofErr w:type="gramStart"/>
      <w:r w:rsidR="00A748EC" w:rsidRPr="00A74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проекты</w:t>
      </w:r>
      <w:proofErr w:type="gramEnd"/>
      <w:r w:rsidR="00A748EC" w:rsidRPr="00A74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выполняемые самостоятельно одним школьником, и коллективные — парные, выполняемые парами участников, и групповые — для групп школьников. Практико-ориентированные проекты нередко бывают массовыми, когда учащиеся принимают участие в природоохранных акциях, разнообразных конкурсах.</w:t>
      </w:r>
    </w:p>
    <w:p w:rsidR="00A748EC" w:rsidRPr="00A748EC" w:rsidRDefault="006F1587" w:rsidP="006F158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748EC" w:rsidRPr="00A74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способу преобладающей деятельности учащихся выделяют исследовательские, игровые, творческие, практико-ориентированные, познавательные проекты.</w:t>
      </w:r>
    </w:p>
    <w:p w:rsidR="004A73C9" w:rsidRPr="000A1DC6" w:rsidRDefault="004A73C9" w:rsidP="00A748EC">
      <w:pPr>
        <w:pStyle w:val="a4"/>
        <w:shd w:val="clear" w:color="auto" w:fill="F2F2F2"/>
        <w:spacing w:before="240" w:beforeAutospacing="0" w:after="240" w:afterAutospacing="0"/>
        <w:rPr>
          <w:b/>
          <w:color w:val="000000"/>
        </w:rPr>
      </w:pPr>
      <w:r w:rsidRPr="000A1DC6">
        <w:rPr>
          <w:b/>
          <w:bCs/>
          <w:color w:val="000000"/>
        </w:rPr>
        <w:t>Технология дистанционного обучения</w:t>
      </w:r>
    </w:p>
    <w:p w:rsidR="004A73C9" w:rsidRPr="000A1DC6" w:rsidRDefault="004A73C9" w:rsidP="00A748EC">
      <w:pPr>
        <w:pStyle w:val="a4"/>
        <w:spacing w:before="0" w:beforeAutospacing="0" w:after="0" w:afterAutospacing="0"/>
        <w:rPr>
          <w:color w:val="000000"/>
        </w:rPr>
      </w:pPr>
      <w:r w:rsidRPr="000A1DC6">
        <w:rPr>
          <w:color w:val="000000"/>
        </w:rPr>
        <w:t>Под</w:t>
      </w:r>
      <w:r w:rsidRPr="000A1DC6">
        <w:rPr>
          <w:i/>
          <w:iCs/>
          <w:color w:val="000000"/>
        </w:rPr>
        <w:t> </w:t>
      </w:r>
      <w:r w:rsidRPr="000A1DC6">
        <w:rPr>
          <w:b/>
          <w:bCs/>
          <w:i/>
          <w:iCs/>
          <w:color w:val="000000"/>
        </w:rPr>
        <w:t>дистанционным образованием</w:t>
      </w:r>
      <w:r w:rsidRPr="000A1DC6">
        <w:rPr>
          <w:i/>
          <w:iCs/>
          <w:color w:val="000000"/>
        </w:rPr>
        <w:t> (</w:t>
      </w:r>
      <w:proofErr w:type="gramStart"/>
      <w:r w:rsidRPr="000A1DC6">
        <w:rPr>
          <w:i/>
          <w:iCs/>
          <w:color w:val="000000"/>
        </w:rPr>
        <w:t>ДО</w:t>
      </w:r>
      <w:proofErr w:type="gramEnd"/>
      <w:r w:rsidRPr="000A1DC6">
        <w:rPr>
          <w:i/>
          <w:iCs/>
          <w:color w:val="000000"/>
        </w:rPr>
        <w:t>)</w:t>
      </w:r>
      <w:r w:rsidRPr="000A1DC6">
        <w:rPr>
          <w:color w:val="000000"/>
        </w:rPr>
        <w:t xml:space="preserve"> понимается </w:t>
      </w:r>
      <w:proofErr w:type="gramStart"/>
      <w:r w:rsidRPr="000A1DC6">
        <w:rPr>
          <w:color w:val="000000"/>
        </w:rPr>
        <w:t>комплекс</w:t>
      </w:r>
      <w:proofErr w:type="gramEnd"/>
      <w:r w:rsidRPr="000A1DC6">
        <w:rPr>
          <w:color w:val="000000"/>
        </w:rPr>
        <w:t xml:space="preserve"> образовательных услуг, предоставляемых широким слоям населения в стране и за рубежом с помощью специализированной информационно-образовательной среды, базирующейся на средствах обмена учебной информацией на расстоянии (спутниковое телевидение, радио, компьютерная связь и т.п.).</w:t>
      </w:r>
    </w:p>
    <w:p w:rsidR="00A748EC" w:rsidRPr="000A1DC6" w:rsidRDefault="00A748EC" w:rsidP="00A748EC">
      <w:pPr>
        <w:pStyle w:val="a4"/>
        <w:spacing w:before="0" w:beforeAutospacing="0" w:after="0" w:afterAutospacing="0"/>
        <w:rPr>
          <w:color w:val="000000"/>
        </w:rPr>
      </w:pPr>
      <w:r w:rsidRPr="000A1DC6">
        <w:rPr>
          <w:color w:val="000000"/>
        </w:rPr>
        <w:t xml:space="preserve">  </w:t>
      </w:r>
      <w:r w:rsidR="004A73C9" w:rsidRPr="000A1DC6">
        <w:rPr>
          <w:color w:val="000000"/>
        </w:rPr>
        <w:t xml:space="preserve">Дистанционное образование является одной из форм системы непрерывного образования, которая призвана реализовать права человека на образование и получение </w:t>
      </w:r>
      <w:r w:rsidR="004A73C9" w:rsidRPr="000A1DC6">
        <w:rPr>
          <w:color w:val="000000"/>
        </w:rPr>
        <w:lastRenderedPageBreak/>
        <w:t xml:space="preserve">информации. </w:t>
      </w:r>
      <w:proofErr w:type="gramStart"/>
      <w:r w:rsidR="004A73C9" w:rsidRPr="000A1DC6">
        <w:rPr>
          <w:color w:val="000000"/>
        </w:rPr>
        <w:t>ДО позволит дать равные возможности при обучении школьников, студентов, гражданских и военных специалистов, безработных в любых районах страны и за рубежом за счет более активного использования научного и образовательного потенциала ведущих университетов, академий, институтов, различных отраслевых центров подготовки и переподготовки кадров, а также центров повышения квалификации и других образовательных учреждений.</w:t>
      </w:r>
      <w:proofErr w:type="gramEnd"/>
      <w:r w:rsidR="004A73C9" w:rsidRPr="000A1DC6">
        <w:rPr>
          <w:color w:val="000000"/>
        </w:rPr>
        <w:t xml:space="preserve"> </w:t>
      </w:r>
      <w:proofErr w:type="gramStart"/>
      <w:r w:rsidR="004A73C9" w:rsidRPr="000A1DC6">
        <w:rPr>
          <w:color w:val="000000"/>
        </w:rPr>
        <w:t>ДО</w:t>
      </w:r>
      <w:proofErr w:type="gramEnd"/>
      <w:r w:rsidR="004A73C9" w:rsidRPr="000A1DC6">
        <w:rPr>
          <w:color w:val="000000"/>
        </w:rPr>
        <w:t xml:space="preserve"> позволит получить </w:t>
      </w:r>
      <w:proofErr w:type="gramStart"/>
      <w:r w:rsidR="004A73C9" w:rsidRPr="000A1DC6">
        <w:rPr>
          <w:color w:val="000000"/>
        </w:rPr>
        <w:t>основное</w:t>
      </w:r>
      <w:proofErr w:type="gramEnd"/>
      <w:r w:rsidR="004A73C9" w:rsidRPr="000A1DC6">
        <w:rPr>
          <w:color w:val="000000"/>
        </w:rPr>
        <w:t xml:space="preserve"> или дополнительное образование параллельно с основной деятельностью человека. </w:t>
      </w:r>
    </w:p>
    <w:p w:rsidR="00A748EC" w:rsidRPr="000A1DC6" w:rsidRDefault="00A748EC" w:rsidP="00A748EC">
      <w:pPr>
        <w:pStyle w:val="a4"/>
        <w:shd w:val="clear" w:color="auto" w:fill="F2F2F2"/>
        <w:spacing w:before="240" w:beforeAutospacing="0" w:after="240" w:afterAutospacing="0"/>
        <w:rPr>
          <w:b/>
          <w:color w:val="333333"/>
        </w:rPr>
      </w:pPr>
      <w:r w:rsidRPr="000A1DC6">
        <w:rPr>
          <w:color w:val="000000"/>
        </w:rPr>
        <w:t xml:space="preserve"> </w:t>
      </w:r>
      <w:r w:rsidRPr="000A1DC6">
        <w:rPr>
          <w:color w:val="333333"/>
        </w:rPr>
        <w:t xml:space="preserve">  </w:t>
      </w:r>
      <w:r w:rsidRPr="000A1DC6">
        <w:rPr>
          <w:b/>
          <w:color w:val="333333"/>
        </w:rPr>
        <w:t>Игровые технологии</w:t>
      </w:r>
    </w:p>
    <w:p w:rsidR="00A748EC" w:rsidRPr="000A1DC6" w:rsidRDefault="006F1587" w:rsidP="006F1587">
      <w:pPr>
        <w:pStyle w:val="a4"/>
        <w:shd w:val="clear" w:color="auto" w:fill="F2F2F2"/>
        <w:spacing w:before="240" w:beforeAutospacing="0" w:after="240" w:afterAutospacing="0"/>
      </w:pPr>
      <w:r w:rsidRPr="000A1DC6">
        <w:t xml:space="preserve">  </w:t>
      </w:r>
      <w:r w:rsidR="00A748EC" w:rsidRPr="000A1DC6">
        <w:t>Технология использования в обучении игровых методов: ролевых, деловых, и других видов обучающих игр Расширение кругозора, развитие познавательной деятельности, формирование определенных умений и навыков, необходимых в практической деятельности,</w:t>
      </w:r>
      <w:proofErr w:type="gramStart"/>
      <w:r w:rsidR="00A748EC" w:rsidRPr="000A1DC6">
        <w:t xml:space="preserve"> .</w:t>
      </w:r>
      <w:proofErr w:type="gramEnd"/>
      <w:r w:rsidR="00A748EC" w:rsidRPr="000A1DC6">
        <w:t xml:space="preserve">развитие </w:t>
      </w:r>
      <w:proofErr w:type="spellStart"/>
      <w:r w:rsidR="00A748EC" w:rsidRPr="000A1DC6">
        <w:t>общеучебных</w:t>
      </w:r>
      <w:proofErr w:type="spellEnd"/>
      <w:r w:rsidR="00A748EC" w:rsidRPr="000A1DC6">
        <w:t xml:space="preserve"> умений и навыков.</w:t>
      </w:r>
    </w:p>
    <w:p w:rsidR="006F1587" w:rsidRPr="000A1DC6" w:rsidRDefault="006F1587" w:rsidP="006F1587">
      <w:pPr>
        <w:pStyle w:val="a4"/>
        <w:shd w:val="clear" w:color="auto" w:fill="F2F2F2"/>
        <w:spacing w:before="0" w:beforeAutospacing="0" w:after="0" w:afterAutospacing="0" w:line="276" w:lineRule="auto"/>
        <w:rPr>
          <w:color w:val="333333"/>
          <w:shd w:val="clear" w:color="auto" w:fill="FFFFFF"/>
        </w:rPr>
      </w:pPr>
      <w:r w:rsidRPr="000A1DC6">
        <w:rPr>
          <w:color w:val="333333"/>
          <w:shd w:val="clear" w:color="auto" w:fill="FFFFFF"/>
        </w:rPr>
        <w:t xml:space="preserve">  Так, классификация игр по Г.К. </w:t>
      </w:r>
      <w:proofErr w:type="spellStart"/>
      <w:r w:rsidRPr="000A1DC6">
        <w:rPr>
          <w:color w:val="333333"/>
          <w:shd w:val="clear" w:color="auto" w:fill="FFFFFF"/>
        </w:rPr>
        <w:t>Селевко</w:t>
      </w:r>
      <w:proofErr w:type="spellEnd"/>
      <w:r w:rsidRPr="000A1DC6">
        <w:rPr>
          <w:color w:val="333333"/>
          <w:shd w:val="clear" w:color="auto" w:fill="FFFFFF"/>
        </w:rPr>
        <w:t xml:space="preserve"> включает следующие группы игр: По области деятельности: физические, интеллектуальные, трудовые, социальные и психологические. </w:t>
      </w:r>
      <w:proofErr w:type="gramStart"/>
      <w:r w:rsidRPr="000A1DC6">
        <w:rPr>
          <w:color w:val="333333"/>
          <w:shd w:val="clear" w:color="auto" w:fill="FFFFFF"/>
        </w:rPr>
        <w:t xml:space="preserve">По характеру психологического процесса: - обучающие, </w:t>
      </w:r>
      <w:proofErr w:type="spellStart"/>
      <w:r w:rsidRPr="000A1DC6">
        <w:rPr>
          <w:color w:val="333333"/>
          <w:shd w:val="clear" w:color="auto" w:fill="FFFFFF"/>
        </w:rPr>
        <w:t>тренинговые</w:t>
      </w:r>
      <w:proofErr w:type="spellEnd"/>
      <w:r w:rsidRPr="000A1DC6">
        <w:rPr>
          <w:color w:val="333333"/>
          <w:shd w:val="clear" w:color="auto" w:fill="FFFFFF"/>
        </w:rPr>
        <w:t xml:space="preserve">, контролирующие, обобщающие; - познавательные, воспитательные, развивающие; - репродуктивные, продуктивные, творческие; - коммуникативные, диагностические, </w:t>
      </w:r>
      <w:proofErr w:type="spellStart"/>
      <w:r w:rsidRPr="000A1DC6">
        <w:rPr>
          <w:color w:val="333333"/>
          <w:shd w:val="clear" w:color="auto" w:fill="FFFFFF"/>
        </w:rPr>
        <w:t>профориентационные</w:t>
      </w:r>
      <w:proofErr w:type="spellEnd"/>
      <w:r w:rsidRPr="000A1DC6">
        <w:rPr>
          <w:color w:val="333333"/>
          <w:shd w:val="clear" w:color="auto" w:fill="FFFFFF"/>
        </w:rPr>
        <w:t>, психотехнические.</w:t>
      </w:r>
      <w:proofErr w:type="gramEnd"/>
      <w:r w:rsidRPr="000A1DC6">
        <w:rPr>
          <w:color w:val="333333"/>
          <w:shd w:val="clear" w:color="auto" w:fill="FFFFFF"/>
        </w:rPr>
        <w:t xml:space="preserve"> По игровой методике: предметные, сюжетные, ролевые, деловые, имитационные и игры-драматизации.</w:t>
      </w:r>
    </w:p>
    <w:p w:rsidR="006F1587" w:rsidRPr="000A1DC6" w:rsidRDefault="006F1587" w:rsidP="006F1587">
      <w:pPr>
        <w:pStyle w:val="a4"/>
        <w:shd w:val="clear" w:color="auto" w:fill="F2F2F2"/>
        <w:spacing w:before="0" w:beforeAutospacing="0" w:after="0" w:afterAutospacing="0" w:line="276" w:lineRule="auto"/>
        <w:rPr>
          <w:color w:val="333333"/>
          <w:shd w:val="clear" w:color="auto" w:fill="FFFFFF"/>
        </w:rPr>
      </w:pPr>
      <w:r w:rsidRPr="000A1DC6">
        <w:rPr>
          <w:color w:val="333333"/>
          <w:shd w:val="clear" w:color="auto" w:fill="FFFFFF"/>
        </w:rPr>
        <w:t xml:space="preserve">   </w:t>
      </w:r>
      <w:proofErr w:type="gramStart"/>
      <w:r w:rsidRPr="000A1DC6">
        <w:rPr>
          <w:color w:val="333333"/>
          <w:shd w:val="clear" w:color="auto" w:fill="FFFFFF"/>
        </w:rPr>
        <w:t>Игровые технологии занимают важное место в учебно-воспитательном процессе, так как не только способствуют воспитанию познавательных интересов и активизации деятельности учащихся, но и выполняют ряд других функций: 1)правильно организованная с учётом специфики материала игра тренирует память, помогает учащимся выработать речевые умения и навыки; 2) игра стимулирует умственную деятельность учащихся, развивает внимание и познавательный интерес к предмету;</w:t>
      </w:r>
      <w:proofErr w:type="gramEnd"/>
      <w:r w:rsidRPr="000A1DC6">
        <w:rPr>
          <w:color w:val="333333"/>
          <w:shd w:val="clear" w:color="auto" w:fill="FFFFFF"/>
        </w:rPr>
        <w:t xml:space="preserve"> 3) игра - один из приёмов преодоления пассивности учеников.</w:t>
      </w:r>
      <w:r w:rsidRPr="000A1DC6">
        <w:rPr>
          <w:color w:val="333333"/>
        </w:rPr>
        <w:br/>
      </w:r>
    </w:p>
    <w:p w:rsidR="00A748EC" w:rsidRPr="000A1DC6" w:rsidRDefault="00A748EC" w:rsidP="006F1587">
      <w:pPr>
        <w:pStyle w:val="a4"/>
        <w:shd w:val="clear" w:color="auto" w:fill="F2F2F2"/>
        <w:spacing w:before="0" w:beforeAutospacing="0" w:after="0" w:afterAutospacing="0" w:line="276" w:lineRule="auto"/>
        <w:rPr>
          <w:color w:val="333333"/>
          <w:shd w:val="clear" w:color="auto" w:fill="FFFFFF"/>
        </w:rPr>
      </w:pPr>
      <w:r w:rsidRPr="000A1DC6">
        <w:rPr>
          <w:b/>
          <w:color w:val="333333"/>
        </w:rPr>
        <w:t>Кейс – технология</w:t>
      </w:r>
    </w:p>
    <w:p w:rsidR="00A748EC" w:rsidRPr="000A1DC6" w:rsidRDefault="00A748EC" w:rsidP="00A748EC">
      <w:pPr>
        <w:pStyle w:val="a4"/>
        <w:shd w:val="clear" w:color="auto" w:fill="F2F2F2"/>
        <w:spacing w:before="0" w:beforeAutospacing="0" w:after="0" w:afterAutospacing="0"/>
        <w:rPr>
          <w:color w:val="333333"/>
        </w:rPr>
      </w:pPr>
      <w:proofErr w:type="spellStart"/>
      <w:proofErr w:type="gramStart"/>
      <w:r w:rsidRPr="000A1DC6">
        <w:rPr>
          <w:color w:val="333333"/>
        </w:rPr>
        <w:t>Кейс-технологии</w:t>
      </w:r>
      <w:proofErr w:type="spellEnd"/>
      <w:proofErr w:type="gramEnd"/>
      <w:r w:rsidRPr="000A1DC6">
        <w:rPr>
          <w:color w:val="333333"/>
        </w:rPr>
        <w:t xml:space="preserve"> объединяют в себе одновременно и ролевые игры, и метод проектов, и ситуативный анализ</w:t>
      </w:r>
      <w:r w:rsidRPr="000A1DC6">
        <w:rPr>
          <w:rStyle w:val="a3"/>
          <w:b/>
          <w:bCs/>
          <w:color w:val="333333"/>
        </w:rPr>
        <w:t>.</w:t>
      </w:r>
    </w:p>
    <w:p w:rsidR="00A748EC" w:rsidRPr="000A1DC6" w:rsidRDefault="00A748EC" w:rsidP="00A748EC">
      <w:pPr>
        <w:pStyle w:val="a4"/>
        <w:shd w:val="clear" w:color="auto" w:fill="F2F2F2"/>
        <w:spacing w:before="0" w:beforeAutospacing="0" w:after="0" w:afterAutospacing="0"/>
        <w:rPr>
          <w:color w:val="333333"/>
        </w:rPr>
      </w:pPr>
      <w:r w:rsidRPr="000A1DC6">
        <w:rPr>
          <w:color w:val="333333"/>
        </w:rPr>
        <w:t xml:space="preserve">   Кейс технологии  противопоставлены таким видам работы, как повторение за учителем, ответы на вопросы учителя, пересказ текста и т.п.  Кейсы отличаются  от обычных образовательных задач (задачи имеют, как правило, одно решение и один правильный путь, приводящий к этому решению, кейсы имеют несколько решений и множество альтернативных путей, приводящих к нему).</w:t>
      </w:r>
    </w:p>
    <w:p w:rsidR="00A748EC" w:rsidRPr="000A1DC6" w:rsidRDefault="00A748EC" w:rsidP="00A748EC">
      <w:pPr>
        <w:pStyle w:val="a4"/>
        <w:shd w:val="clear" w:color="auto" w:fill="F2F2F2"/>
        <w:spacing w:before="0" w:beforeAutospacing="0" w:after="0" w:afterAutospacing="0"/>
        <w:rPr>
          <w:color w:val="333333"/>
        </w:rPr>
      </w:pPr>
      <w:r w:rsidRPr="000A1DC6">
        <w:rPr>
          <w:color w:val="333333"/>
        </w:rPr>
        <w:t xml:space="preserve">   В </w:t>
      </w:r>
      <w:proofErr w:type="spellStart"/>
      <w:r w:rsidRPr="000A1DC6">
        <w:rPr>
          <w:color w:val="333333"/>
        </w:rPr>
        <w:t>кейс-технологии</w:t>
      </w:r>
      <w:proofErr w:type="spellEnd"/>
      <w:r w:rsidRPr="000A1DC6">
        <w:rPr>
          <w:color w:val="333333"/>
        </w:rPr>
        <w:t xml:space="preserve"> производится анализ реальной ситуации (каких-то вводных данных</w:t>
      </w:r>
      <w:proofErr w:type="gramStart"/>
      <w:r w:rsidRPr="000A1DC6">
        <w:rPr>
          <w:color w:val="333333"/>
        </w:rPr>
        <w:t>)о</w:t>
      </w:r>
      <w:proofErr w:type="gramEnd"/>
      <w:r w:rsidRPr="000A1DC6">
        <w:rPr>
          <w:color w:val="333333"/>
        </w:rPr>
        <w:t>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</w:t>
      </w:r>
    </w:p>
    <w:p w:rsidR="00A748EC" w:rsidRPr="000A1DC6" w:rsidRDefault="00A748EC" w:rsidP="00A748EC">
      <w:pPr>
        <w:pStyle w:val="a4"/>
        <w:shd w:val="clear" w:color="auto" w:fill="FFFFFF"/>
        <w:spacing w:before="150" w:beforeAutospacing="0" w:after="150" w:afterAutospacing="0" w:line="294" w:lineRule="atLeast"/>
        <w:jc w:val="both"/>
        <w:textAlignment w:val="baseline"/>
        <w:rPr>
          <w:color w:val="000000"/>
        </w:rPr>
      </w:pPr>
      <w:r w:rsidRPr="000A1DC6">
        <w:rPr>
          <w:color w:val="000000"/>
        </w:rPr>
        <w:t xml:space="preserve">При использовании данной технологии принято выделять следующие этапы: </w:t>
      </w:r>
    </w:p>
    <w:p w:rsidR="00A748EC" w:rsidRPr="000A1DC6" w:rsidRDefault="00A748EC" w:rsidP="00A748EC">
      <w:pPr>
        <w:pStyle w:val="a4"/>
        <w:shd w:val="clear" w:color="auto" w:fill="FFFFFF"/>
        <w:spacing w:before="150" w:beforeAutospacing="0" w:after="150" w:afterAutospacing="0" w:line="294" w:lineRule="atLeast"/>
        <w:jc w:val="both"/>
        <w:textAlignment w:val="baseline"/>
        <w:rPr>
          <w:b/>
          <w:color w:val="000000"/>
        </w:rPr>
      </w:pPr>
      <w:r w:rsidRPr="000A1DC6">
        <w:rPr>
          <w:b/>
          <w:color w:val="000000"/>
        </w:rPr>
        <w:t xml:space="preserve">Подготовительный, </w:t>
      </w:r>
      <w:proofErr w:type="spellStart"/>
      <w:r w:rsidRPr="000A1DC6">
        <w:rPr>
          <w:b/>
          <w:color w:val="000000"/>
        </w:rPr>
        <w:t>мотивационно-ориентировочный</w:t>
      </w:r>
      <w:proofErr w:type="spellEnd"/>
    </w:p>
    <w:p w:rsidR="00A748EC" w:rsidRPr="000A1DC6" w:rsidRDefault="00A748EC" w:rsidP="00A748EC">
      <w:pPr>
        <w:pStyle w:val="a4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</w:rPr>
      </w:pPr>
      <w:r w:rsidRPr="000A1DC6">
        <w:rPr>
          <w:b/>
          <w:color w:val="000000"/>
        </w:rPr>
        <w:t>О</w:t>
      </w:r>
      <w:r w:rsidRPr="000A1DC6">
        <w:rPr>
          <w:color w:val="000000"/>
        </w:rPr>
        <w:t xml:space="preserve">пределение места проведения занятия с использованием </w:t>
      </w:r>
      <w:proofErr w:type="spellStart"/>
      <w:proofErr w:type="gramStart"/>
      <w:r w:rsidRPr="000A1DC6">
        <w:rPr>
          <w:color w:val="000000"/>
        </w:rPr>
        <w:t>кейс-технологии</w:t>
      </w:r>
      <w:proofErr w:type="spellEnd"/>
      <w:proofErr w:type="gramEnd"/>
      <w:r w:rsidRPr="000A1DC6">
        <w:rPr>
          <w:color w:val="000000"/>
        </w:rPr>
        <w:t xml:space="preserve"> в учебном процессе:</w:t>
      </w:r>
    </w:p>
    <w:p w:rsidR="00A748EC" w:rsidRPr="000A1DC6" w:rsidRDefault="00A748EC" w:rsidP="006F1587">
      <w:pPr>
        <w:pStyle w:val="a4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</w:rPr>
      </w:pPr>
      <w:r w:rsidRPr="000A1DC6">
        <w:rPr>
          <w:color w:val="000000"/>
        </w:rPr>
        <w:t>-  </w:t>
      </w:r>
      <w:r w:rsidRPr="000A1DC6">
        <w:rPr>
          <w:rStyle w:val="a3"/>
          <w:color w:val="000000"/>
          <w:bdr w:val="none" w:sz="0" w:space="0" w:color="auto" w:frame="1"/>
        </w:rPr>
        <w:t>на начальном этапе</w:t>
      </w:r>
      <w:r w:rsidRPr="000A1DC6">
        <w:rPr>
          <w:color w:val="000000"/>
        </w:rPr>
        <w:t xml:space="preserve">– </w:t>
      </w:r>
      <w:proofErr w:type="gramStart"/>
      <w:r w:rsidRPr="000A1DC6">
        <w:rPr>
          <w:color w:val="000000"/>
        </w:rPr>
        <w:t>вв</w:t>
      </w:r>
      <w:proofErr w:type="gramEnd"/>
      <w:r w:rsidRPr="000A1DC6">
        <w:rPr>
          <w:color w:val="000000"/>
        </w:rPr>
        <w:t>од, ориентация студентов в проблематику темы (дисциплины), мотивация к обучению;</w:t>
      </w:r>
    </w:p>
    <w:p w:rsidR="00A748EC" w:rsidRPr="000A1DC6" w:rsidRDefault="00A748EC" w:rsidP="006F1587">
      <w:pPr>
        <w:pStyle w:val="a4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</w:rPr>
      </w:pPr>
      <w:r w:rsidRPr="000A1DC6">
        <w:rPr>
          <w:color w:val="000000"/>
        </w:rPr>
        <w:lastRenderedPageBreak/>
        <w:t>-  </w:t>
      </w:r>
      <w:r w:rsidRPr="000A1DC6">
        <w:rPr>
          <w:rStyle w:val="a3"/>
          <w:color w:val="000000"/>
          <w:bdr w:val="none" w:sz="0" w:space="0" w:color="auto" w:frame="1"/>
        </w:rPr>
        <w:t>при завершении изучения</w:t>
      </w:r>
      <w:r w:rsidRPr="000A1DC6">
        <w:rPr>
          <w:color w:val="000000"/>
        </w:rPr>
        <w:t xml:space="preserve">– </w:t>
      </w:r>
      <w:proofErr w:type="gramStart"/>
      <w:r w:rsidRPr="000A1DC6">
        <w:rPr>
          <w:color w:val="000000"/>
        </w:rPr>
        <w:t>вы</w:t>
      </w:r>
      <w:proofErr w:type="gramEnd"/>
      <w:r w:rsidRPr="000A1DC6">
        <w:rPr>
          <w:color w:val="000000"/>
        </w:rPr>
        <w:t>явление степени освоения материала, контроль и оценка знаний, умений, анализ глубины понимания темы.</w:t>
      </w:r>
    </w:p>
    <w:p w:rsidR="00A748EC" w:rsidRPr="000A1DC6" w:rsidRDefault="00A748EC" w:rsidP="00A748EC">
      <w:pPr>
        <w:pStyle w:val="a4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</w:rPr>
      </w:pPr>
      <w:r w:rsidRPr="000A1DC6">
        <w:rPr>
          <w:rStyle w:val="a5"/>
          <w:color w:val="0000FF"/>
          <w:bdr w:val="none" w:sz="0" w:space="0" w:color="auto" w:frame="1"/>
        </w:rPr>
        <w:t>-  </w:t>
      </w:r>
      <w:r w:rsidRPr="000A1DC6">
        <w:rPr>
          <w:color w:val="000000"/>
        </w:rPr>
        <w:t>Определение темы, цел</w:t>
      </w:r>
      <w:proofErr w:type="gramStart"/>
      <w:r w:rsidRPr="000A1DC6">
        <w:rPr>
          <w:color w:val="000000"/>
        </w:rPr>
        <w:t>и(</w:t>
      </w:r>
      <w:proofErr w:type="gramEnd"/>
      <w:r w:rsidRPr="000A1DC6">
        <w:rPr>
          <w:color w:val="000000"/>
        </w:rPr>
        <w:t>ей) и задач занятия с использованием кейса.</w:t>
      </w:r>
    </w:p>
    <w:p w:rsidR="00A748EC" w:rsidRPr="000A1DC6" w:rsidRDefault="00A748EC" w:rsidP="00A748EC">
      <w:pPr>
        <w:pStyle w:val="a4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</w:rPr>
      </w:pPr>
      <w:r w:rsidRPr="000A1DC6">
        <w:rPr>
          <w:rStyle w:val="a5"/>
          <w:color w:val="0000FF"/>
          <w:bdr w:val="none" w:sz="0" w:space="0" w:color="auto" w:frame="1"/>
        </w:rPr>
        <w:t>-  </w:t>
      </w:r>
      <w:r w:rsidRPr="000A1DC6">
        <w:rPr>
          <w:color w:val="000000"/>
        </w:rPr>
        <w:t>Выбор ситуации и разработка (подбор) кейса для реализации на занятии.</w:t>
      </w:r>
    </w:p>
    <w:p w:rsidR="00A748EC" w:rsidRPr="000A1DC6" w:rsidRDefault="00A748EC" w:rsidP="00A748EC">
      <w:pPr>
        <w:pStyle w:val="a4"/>
        <w:shd w:val="clear" w:color="auto" w:fill="FFFFFF"/>
        <w:spacing w:before="150" w:beforeAutospacing="0" w:after="150" w:afterAutospacing="0" w:line="294" w:lineRule="atLeast"/>
        <w:jc w:val="both"/>
        <w:textAlignment w:val="baseline"/>
        <w:rPr>
          <w:b/>
          <w:color w:val="000000"/>
        </w:rPr>
      </w:pPr>
      <w:r w:rsidRPr="000A1DC6">
        <w:rPr>
          <w:b/>
          <w:color w:val="000000"/>
        </w:rPr>
        <w:t>Основной</w:t>
      </w:r>
    </w:p>
    <w:p w:rsidR="00A748EC" w:rsidRPr="000A1DC6" w:rsidRDefault="00A748EC" w:rsidP="00A748EC">
      <w:pPr>
        <w:pStyle w:val="a4"/>
        <w:shd w:val="clear" w:color="auto" w:fill="FFFFFF"/>
        <w:spacing w:before="150" w:beforeAutospacing="0" w:after="150" w:afterAutospacing="0" w:line="294" w:lineRule="atLeast"/>
        <w:jc w:val="both"/>
        <w:textAlignment w:val="baseline"/>
        <w:rPr>
          <w:color w:val="000000"/>
        </w:rPr>
      </w:pPr>
      <w:r w:rsidRPr="000A1DC6">
        <w:rPr>
          <w:color w:val="000000"/>
        </w:rPr>
        <w:t>Непосредственное проведение занятия по результатам работы над кейсом. Состоит из следующих шагов:</w:t>
      </w:r>
    </w:p>
    <w:p w:rsidR="00A748EC" w:rsidRPr="000A1DC6" w:rsidRDefault="00A748EC" w:rsidP="00A748EC">
      <w:pPr>
        <w:pStyle w:val="a4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</w:rPr>
      </w:pPr>
      <w:r w:rsidRPr="000A1DC6">
        <w:rPr>
          <w:rStyle w:val="a5"/>
          <w:color w:val="0000FF"/>
          <w:bdr w:val="none" w:sz="0" w:space="0" w:color="auto" w:frame="1"/>
        </w:rPr>
        <w:t>-</w:t>
      </w:r>
      <w:r w:rsidRPr="000A1DC6">
        <w:rPr>
          <w:color w:val="000000"/>
        </w:rPr>
        <w:t> Представление и защита варианта решения предложенного кейса.</w:t>
      </w:r>
    </w:p>
    <w:p w:rsidR="00A748EC" w:rsidRPr="000A1DC6" w:rsidRDefault="00A748EC" w:rsidP="00A748EC">
      <w:pPr>
        <w:pStyle w:val="a4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</w:rPr>
      </w:pPr>
      <w:r w:rsidRPr="000A1DC6">
        <w:rPr>
          <w:rStyle w:val="a5"/>
          <w:color w:val="0000FF"/>
          <w:bdr w:val="none" w:sz="0" w:space="0" w:color="auto" w:frame="1"/>
        </w:rPr>
        <w:t xml:space="preserve">- </w:t>
      </w:r>
      <w:r w:rsidRPr="000A1DC6">
        <w:rPr>
          <w:color w:val="000000"/>
        </w:rPr>
        <w:t xml:space="preserve">Координация преподавателем работы обучающихся по представлению вариантов решения кейса, </w:t>
      </w:r>
    </w:p>
    <w:p w:rsidR="00A748EC" w:rsidRPr="000A1DC6" w:rsidRDefault="00A748EC" w:rsidP="00A748EC">
      <w:pPr>
        <w:pStyle w:val="a4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</w:rPr>
      </w:pPr>
      <w:r w:rsidRPr="000A1DC6">
        <w:rPr>
          <w:color w:val="000000"/>
        </w:rPr>
        <w:t xml:space="preserve">   </w:t>
      </w:r>
      <w:proofErr w:type="gramStart"/>
      <w:r w:rsidRPr="000A1DC6">
        <w:rPr>
          <w:color w:val="000000"/>
        </w:rPr>
        <w:t>контроль за</w:t>
      </w:r>
      <w:proofErr w:type="gramEnd"/>
      <w:r w:rsidRPr="000A1DC6">
        <w:rPr>
          <w:color w:val="000000"/>
        </w:rPr>
        <w:t xml:space="preserve"> выполнением правил участия на занятии.</w:t>
      </w:r>
    </w:p>
    <w:p w:rsidR="00A748EC" w:rsidRPr="000A1DC6" w:rsidRDefault="00A748EC" w:rsidP="00A748EC">
      <w:pPr>
        <w:pStyle w:val="a4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</w:rPr>
      </w:pPr>
      <w:r w:rsidRPr="000A1DC6">
        <w:rPr>
          <w:color w:val="000000"/>
        </w:rPr>
        <w:t>- Организация оценивания предложенных вариантов решений кейса.</w:t>
      </w:r>
    </w:p>
    <w:p w:rsidR="00A748EC" w:rsidRPr="000A1DC6" w:rsidRDefault="00A748EC" w:rsidP="00A748EC">
      <w:pPr>
        <w:pStyle w:val="a4"/>
        <w:shd w:val="clear" w:color="auto" w:fill="FFFFFF"/>
        <w:spacing w:before="150" w:beforeAutospacing="0" w:after="150" w:afterAutospacing="0" w:line="294" w:lineRule="atLeast"/>
        <w:jc w:val="both"/>
        <w:textAlignment w:val="baseline"/>
        <w:rPr>
          <w:b/>
          <w:color w:val="000000"/>
        </w:rPr>
      </w:pPr>
      <w:r w:rsidRPr="000A1DC6">
        <w:rPr>
          <w:b/>
          <w:color w:val="000000"/>
        </w:rPr>
        <w:t>Рефлексивно-оценочный</w:t>
      </w:r>
    </w:p>
    <w:p w:rsidR="00A748EC" w:rsidRPr="000A1DC6" w:rsidRDefault="00A748EC" w:rsidP="00A748EC">
      <w:pPr>
        <w:pStyle w:val="a4"/>
        <w:shd w:val="clear" w:color="auto" w:fill="FFFFFF"/>
        <w:spacing w:before="150" w:beforeAutospacing="0" w:after="150" w:afterAutospacing="0" w:line="294" w:lineRule="atLeast"/>
        <w:jc w:val="both"/>
        <w:textAlignment w:val="baseline"/>
        <w:rPr>
          <w:color w:val="000000"/>
        </w:rPr>
      </w:pPr>
      <w:r w:rsidRPr="000A1DC6">
        <w:rPr>
          <w:color w:val="000000"/>
        </w:rPr>
        <w:t>Является завершающим этапом занятия. Состоит из следующих шагов:</w:t>
      </w:r>
    </w:p>
    <w:p w:rsidR="00A748EC" w:rsidRPr="000A1DC6" w:rsidRDefault="00A748EC" w:rsidP="00A748EC">
      <w:pPr>
        <w:pStyle w:val="a4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</w:rPr>
      </w:pPr>
      <w:r w:rsidRPr="000A1DC6">
        <w:rPr>
          <w:rStyle w:val="a5"/>
          <w:color w:val="0000FF"/>
          <w:bdr w:val="none" w:sz="0" w:space="0" w:color="auto" w:frame="1"/>
        </w:rPr>
        <w:t xml:space="preserve">- </w:t>
      </w:r>
      <w:r w:rsidRPr="000A1DC6">
        <w:rPr>
          <w:color w:val="000000"/>
        </w:rPr>
        <w:t>Рассмотрение результатов работы обучающихся над кейсом с позиции установления междисциплинарных связей в решении профессиональных задач.-  Формулировка выводов об эффективности проделанной работы.</w:t>
      </w:r>
    </w:p>
    <w:p w:rsidR="00A748EC" w:rsidRPr="000A1DC6" w:rsidRDefault="00A748EC" w:rsidP="00A748EC">
      <w:pPr>
        <w:pStyle w:val="a4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</w:rPr>
      </w:pPr>
      <w:r w:rsidRPr="000A1DC6">
        <w:rPr>
          <w:rStyle w:val="a5"/>
          <w:color w:val="0000FF"/>
          <w:bdr w:val="none" w:sz="0" w:space="0" w:color="auto" w:frame="1"/>
        </w:rPr>
        <w:t xml:space="preserve">- </w:t>
      </w:r>
      <w:r w:rsidRPr="000A1DC6">
        <w:rPr>
          <w:color w:val="000000"/>
        </w:rPr>
        <w:t xml:space="preserve"> Осуществление контроля знаний, умений, развития личностных качеств обучающихся посредством оценки выработанных решений, проведения контрольной работы, написание эссе и др. (при необходимости).</w:t>
      </w:r>
    </w:p>
    <w:p w:rsidR="00A748EC" w:rsidRPr="000A1DC6" w:rsidRDefault="00A748EC" w:rsidP="00A748EC">
      <w:pPr>
        <w:pStyle w:val="a4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</w:rPr>
      </w:pPr>
      <w:r w:rsidRPr="000A1DC6">
        <w:rPr>
          <w:rStyle w:val="a5"/>
          <w:color w:val="0000FF"/>
          <w:bdr w:val="none" w:sz="0" w:space="0" w:color="auto" w:frame="1"/>
        </w:rPr>
        <w:t xml:space="preserve">- </w:t>
      </w:r>
      <w:r w:rsidRPr="000A1DC6">
        <w:rPr>
          <w:color w:val="000000"/>
        </w:rPr>
        <w:t>Самооценка обучающихся по результатам работы над кейсом, выявление приобретенных профессиональных знаний, умений, развития личностных качеств.</w:t>
      </w:r>
    </w:p>
    <w:p w:rsidR="00A748EC" w:rsidRPr="000A1DC6" w:rsidRDefault="00A748EC" w:rsidP="00A748EC">
      <w:pPr>
        <w:pStyle w:val="a4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000000"/>
        </w:rPr>
      </w:pPr>
      <w:r w:rsidRPr="000A1DC6">
        <w:rPr>
          <w:rStyle w:val="a5"/>
          <w:color w:val="0000FF"/>
          <w:bdr w:val="none" w:sz="0" w:space="0" w:color="auto" w:frame="1"/>
        </w:rPr>
        <w:t xml:space="preserve">- </w:t>
      </w:r>
      <w:r w:rsidRPr="000A1DC6">
        <w:rPr>
          <w:color w:val="000000"/>
        </w:rPr>
        <w:t xml:space="preserve">Самооценка преподавателя о проведении занятия с применением </w:t>
      </w:r>
      <w:proofErr w:type="spellStart"/>
      <w:proofErr w:type="gramStart"/>
      <w:r w:rsidRPr="000A1DC6">
        <w:rPr>
          <w:color w:val="000000"/>
        </w:rPr>
        <w:t>кейс-технологии</w:t>
      </w:r>
      <w:proofErr w:type="spellEnd"/>
      <w:proofErr w:type="gramEnd"/>
      <w:r w:rsidRPr="000A1DC6">
        <w:rPr>
          <w:color w:val="000000"/>
        </w:rPr>
        <w:t>, достижении поставленных целей обучения.</w:t>
      </w:r>
    </w:p>
    <w:p w:rsidR="00622A2D" w:rsidRPr="000A1DC6" w:rsidRDefault="00622A2D" w:rsidP="00A748E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48EC" w:rsidRPr="000A1DC6" w:rsidRDefault="00622A2D" w:rsidP="00A748EC">
      <w:pPr>
        <w:rPr>
          <w:rFonts w:ascii="Times New Roman" w:hAnsi="Times New Roman" w:cs="Times New Roman"/>
          <w:sz w:val="24"/>
          <w:szCs w:val="24"/>
        </w:rPr>
      </w:pPr>
      <w:r w:rsidRPr="000A1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A748EC" w:rsidRPr="000A1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Результативность обучения в современных условиях связана с переходом к личностно-ориентированным, развивающим технологиям, которые помогают не только приобрести знания, умения и навыки по предмету, но и сформировать </w:t>
      </w:r>
      <w:r w:rsidR="00A748EC" w:rsidRPr="000A1DC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компетенции,</w:t>
      </w:r>
      <w:r w:rsidR="00A748EC" w:rsidRPr="000A1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необходимые для адаптации в современном обществе.</w:t>
      </w:r>
    </w:p>
    <w:p w:rsidR="00A748EC" w:rsidRPr="000A1DC6" w:rsidRDefault="00A748EC" w:rsidP="00A748EC">
      <w:pPr>
        <w:pStyle w:val="a4"/>
        <w:spacing w:before="0" w:beforeAutospacing="0" w:after="0" w:afterAutospacing="0"/>
        <w:rPr>
          <w:color w:val="000000"/>
        </w:rPr>
      </w:pPr>
    </w:p>
    <w:p w:rsidR="00A748EC" w:rsidRPr="000A1DC6" w:rsidRDefault="00A748EC" w:rsidP="00A748EC">
      <w:pPr>
        <w:pStyle w:val="a4"/>
        <w:spacing w:before="0" w:beforeAutospacing="0" w:after="0" w:afterAutospacing="0"/>
        <w:rPr>
          <w:color w:val="000000"/>
        </w:rPr>
      </w:pPr>
    </w:p>
    <w:p w:rsidR="006F1587" w:rsidRPr="000A1DC6" w:rsidRDefault="006F1587" w:rsidP="006F1587">
      <w:pPr>
        <w:spacing w:after="0" w:line="240" w:lineRule="auto"/>
        <w:rPr>
          <w:rFonts w:ascii="Times New Roman" w:eastAsia="Times New Roman" w:hAnsi="Times New Roman" w:cs="Times New Roman"/>
          <w:b/>
          <w:color w:val="660099"/>
          <w:sz w:val="24"/>
          <w:szCs w:val="24"/>
          <w:u w:val="single"/>
          <w:shd w:val="clear" w:color="auto" w:fill="FFFFFF"/>
          <w:lang w:eastAsia="ru-RU"/>
        </w:rPr>
      </w:pPr>
    </w:p>
    <w:p w:rsidR="006F1587" w:rsidRPr="000A1DC6" w:rsidRDefault="006F1587" w:rsidP="006F1587">
      <w:pPr>
        <w:spacing w:after="0" w:line="240" w:lineRule="auto"/>
        <w:rPr>
          <w:rFonts w:ascii="Times New Roman" w:eastAsia="Times New Roman" w:hAnsi="Times New Roman" w:cs="Times New Roman"/>
          <w:b/>
          <w:color w:val="660099"/>
          <w:sz w:val="24"/>
          <w:szCs w:val="24"/>
          <w:u w:val="single"/>
          <w:shd w:val="clear" w:color="auto" w:fill="FFFFFF"/>
          <w:lang w:eastAsia="ru-RU"/>
        </w:rPr>
      </w:pPr>
    </w:p>
    <w:p w:rsidR="006F1587" w:rsidRPr="000A1DC6" w:rsidRDefault="006F1587" w:rsidP="006F1587">
      <w:pPr>
        <w:spacing w:after="0" w:line="240" w:lineRule="auto"/>
        <w:rPr>
          <w:rFonts w:ascii="Times New Roman" w:eastAsia="Times New Roman" w:hAnsi="Times New Roman" w:cs="Times New Roman"/>
          <w:b/>
          <w:color w:val="660099"/>
          <w:sz w:val="24"/>
          <w:szCs w:val="24"/>
          <w:u w:val="single"/>
          <w:shd w:val="clear" w:color="auto" w:fill="FFFFFF"/>
          <w:lang w:eastAsia="ru-RU"/>
        </w:rPr>
      </w:pPr>
    </w:p>
    <w:p w:rsidR="006F1587" w:rsidRPr="000A1DC6" w:rsidRDefault="006F1587" w:rsidP="006F1587">
      <w:pPr>
        <w:spacing w:after="0" w:line="240" w:lineRule="auto"/>
        <w:rPr>
          <w:rFonts w:ascii="Times New Roman" w:eastAsia="Times New Roman" w:hAnsi="Times New Roman" w:cs="Times New Roman"/>
          <w:b/>
          <w:color w:val="660099"/>
          <w:sz w:val="24"/>
          <w:szCs w:val="24"/>
          <w:u w:val="single"/>
          <w:shd w:val="clear" w:color="auto" w:fill="FFFFFF"/>
          <w:lang w:eastAsia="ru-RU"/>
        </w:rPr>
      </w:pPr>
    </w:p>
    <w:p w:rsidR="006F1587" w:rsidRPr="000A1DC6" w:rsidRDefault="006F1587" w:rsidP="006F1587">
      <w:pPr>
        <w:spacing w:after="0" w:line="240" w:lineRule="auto"/>
        <w:rPr>
          <w:rFonts w:ascii="Times New Roman" w:eastAsia="Times New Roman" w:hAnsi="Times New Roman" w:cs="Times New Roman"/>
          <w:b/>
          <w:color w:val="660099"/>
          <w:sz w:val="24"/>
          <w:szCs w:val="24"/>
          <w:u w:val="single"/>
          <w:shd w:val="clear" w:color="auto" w:fill="FFFFFF"/>
          <w:lang w:eastAsia="ru-RU"/>
        </w:rPr>
      </w:pPr>
    </w:p>
    <w:p w:rsidR="006F1587" w:rsidRPr="000A1DC6" w:rsidRDefault="006F1587" w:rsidP="006F1587">
      <w:pPr>
        <w:spacing w:after="0" w:line="240" w:lineRule="auto"/>
        <w:rPr>
          <w:rFonts w:ascii="Times New Roman" w:eastAsia="Times New Roman" w:hAnsi="Times New Roman" w:cs="Times New Roman"/>
          <w:b/>
          <w:color w:val="660099"/>
          <w:sz w:val="24"/>
          <w:szCs w:val="24"/>
          <w:u w:val="single"/>
          <w:shd w:val="clear" w:color="auto" w:fill="FFFFFF"/>
          <w:lang w:eastAsia="ru-RU"/>
        </w:rPr>
      </w:pPr>
    </w:p>
    <w:p w:rsidR="006F1587" w:rsidRPr="000A1DC6" w:rsidRDefault="006F1587" w:rsidP="006F1587">
      <w:pPr>
        <w:spacing w:after="0" w:line="240" w:lineRule="auto"/>
        <w:rPr>
          <w:rFonts w:ascii="Times New Roman" w:eastAsia="Times New Roman" w:hAnsi="Times New Roman" w:cs="Times New Roman"/>
          <w:b/>
          <w:color w:val="660099"/>
          <w:sz w:val="24"/>
          <w:szCs w:val="24"/>
          <w:u w:val="single"/>
          <w:shd w:val="clear" w:color="auto" w:fill="FFFFFF"/>
          <w:lang w:eastAsia="ru-RU"/>
        </w:rPr>
      </w:pPr>
    </w:p>
    <w:p w:rsidR="006F1587" w:rsidRPr="000A1DC6" w:rsidRDefault="006F1587" w:rsidP="006F1587">
      <w:pPr>
        <w:spacing w:after="0" w:line="240" w:lineRule="auto"/>
        <w:rPr>
          <w:rFonts w:ascii="Times New Roman" w:eastAsia="Times New Roman" w:hAnsi="Times New Roman" w:cs="Times New Roman"/>
          <w:b/>
          <w:color w:val="660099"/>
          <w:sz w:val="24"/>
          <w:szCs w:val="24"/>
          <w:u w:val="single"/>
          <w:shd w:val="clear" w:color="auto" w:fill="FFFFFF"/>
          <w:lang w:eastAsia="ru-RU"/>
        </w:rPr>
      </w:pPr>
    </w:p>
    <w:p w:rsidR="006F1587" w:rsidRPr="000A1DC6" w:rsidRDefault="006F1587" w:rsidP="006F1587">
      <w:pPr>
        <w:spacing w:after="0" w:line="240" w:lineRule="auto"/>
        <w:rPr>
          <w:rFonts w:ascii="Times New Roman" w:eastAsia="Times New Roman" w:hAnsi="Times New Roman" w:cs="Times New Roman"/>
          <w:b/>
          <w:color w:val="660099"/>
          <w:sz w:val="24"/>
          <w:szCs w:val="24"/>
          <w:u w:val="single"/>
          <w:shd w:val="clear" w:color="auto" w:fill="FFFFFF"/>
          <w:lang w:eastAsia="ru-RU"/>
        </w:rPr>
      </w:pPr>
    </w:p>
    <w:p w:rsidR="006F1587" w:rsidRDefault="006F1587" w:rsidP="006F1587">
      <w:pPr>
        <w:spacing w:after="0" w:line="240" w:lineRule="auto"/>
        <w:rPr>
          <w:rFonts w:ascii="Times New Roman" w:eastAsia="Times New Roman" w:hAnsi="Times New Roman" w:cs="Times New Roman"/>
          <w:b/>
          <w:color w:val="660099"/>
          <w:sz w:val="24"/>
          <w:szCs w:val="24"/>
          <w:u w:val="single"/>
          <w:shd w:val="clear" w:color="auto" w:fill="FFFFFF"/>
          <w:lang w:eastAsia="ru-RU"/>
        </w:rPr>
      </w:pPr>
    </w:p>
    <w:p w:rsidR="000A1DC6" w:rsidRDefault="000A1DC6" w:rsidP="006F1587">
      <w:pPr>
        <w:spacing w:after="0" w:line="240" w:lineRule="auto"/>
        <w:rPr>
          <w:rFonts w:ascii="Times New Roman" w:eastAsia="Times New Roman" w:hAnsi="Times New Roman" w:cs="Times New Roman"/>
          <w:b/>
          <w:color w:val="660099"/>
          <w:sz w:val="24"/>
          <w:szCs w:val="24"/>
          <w:u w:val="single"/>
          <w:shd w:val="clear" w:color="auto" w:fill="FFFFFF"/>
          <w:lang w:eastAsia="ru-RU"/>
        </w:rPr>
      </w:pPr>
    </w:p>
    <w:p w:rsidR="000A1DC6" w:rsidRPr="000A1DC6" w:rsidRDefault="000A1DC6" w:rsidP="006F1587">
      <w:pPr>
        <w:spacing w:after="0" w:line="240" w:lineRule="auto"/>
        <w:rPr>
          <w:rFonts w:ascii="Times New Roman" w:eastAsia="Times New Roman" w:hAnsi="Times New Roman" w:cs="Times New Roman"/>
          <w:b/>
          <w:color w:val="660099"/>
          <w:sz w:val="24"/>
          <w:szCs w:val="24"/>
          <w:u w:val="single"/>
          <w:shd w:val="clear" w:color="auto" w:fill="FFFFFF"/>
          <w:lang w:eastAsia="ru-RU"/>
        </w:rPr>
      </w:pPr>
    </w:p>
    <w:p w:rsidR="006F1587" w:rsidRPr="000A1DC6" w:rsidRDefault="006F1587" w:rsidP="006F1587">
      <w:pPr>
        <w:spacing w:after="0" w:line="240" w:lineRule="auto"/>
        <w:rPr>
          <w:rFonts w:ascii="Times New Roman" w:eastAsia="Times New Roman" w:hAnsi="Times New Roman" w:cs="Times New Roman"/>
          <w:b/>
          <w:color w:val="660099"/>
          <w:sz w:val="24"/>
          <w:szCs w:val="24"/>
          <w:u w:val="single"/>
          <w:shd w:val="clear" w:color="auto" w:fill="FFFFFF"/>
          <w:lang w:eastAsia="ru-RU"/>
        </w:rPr>
      </w:pPr>
    </w:p>
    <w:p w:rsidR="00622A2D" w:rsidRPr="000A1DC6" w:rsidRDefault="00622A2D" w:rsidP="006F1587">
      <w:pPr>
        <w:spacing w:after="0" w:line="240" w:lineRule="auto"/>
        <w:rPr>
          <w:rFonts w:ascii="Times New Roman" w:eastAsia="Times New Roman" w:hAnsi="Times New Roman" w:cs="Times New Roman"/>
          <w:b/>
          <w:color w:val="660099"/>
          <w:sz w:val="24"/>
          <w:szCs w:val="24"/>
          <w:u w:val="single"/>
          <w:shd w:val="clear" w:color="auto" w:fill="FFFFFF"/>
          <w:lang w:eastAsia="ru-RU"/>
        </w:rPr>
      </w:pPr>
    </w:p>
    <w:p w:rsidR="006F1587" w:rsidRPr="000A1DC6" w:rsidRDefault="006F1587" w:rsidP="006F1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0A1DC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lastRenderedPageBreak/>
        <w:t>Список источников</w:t>
      </w:r>
    </w:p>
    <w:p w:rsidR="006F1587" w:rsidRPr="000A1DC6" w:rsidRDefault="006F1587" w:rsidP="006F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fldChar w:fldCharType="begin"/>
      </w: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instrText xml:space="preserve"> HYPERLINK "</w:instrText>
      </w:r>
    </w:p>
    <w:p w:rsidR="006F1587" w:rsidRPr="00CA6BFF" w:rsidRDefault="006F1587" w:rsidP="006F158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F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instrText>Современные педагогические технологии в образовательном ...</w:instrText>
      </w:r>
    </w:p>
    <w:p w:rsidR="006F1587" w:rsidRPr="00CA6BFF" w:rsidRDefault="006F1587" w:rsidP="006F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6BF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br/>
      </w: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>https://moluch.ru/archive/48/6062/</w:instrText>
      </w:r>
    </w:p>
    <w:p w:rsidR="006F1587" w:rsidRPr="000A1DC6" w:rsidRDefault="006F1587" w:rsidP="006F1587">
      <w:pPr>
        <w:spacing w:after="0"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instrText xml:space="preserve">" </w:instrText>
      </w: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fldChar w:fldCharType="separate"/>
      </w:r>
    </w:p>
    <w:p w:rsidR="006F1587" w:rsidRPr="000A1DC6" w:rsidRDefault="006F1587" w:rsidP="006F1587">
      <w:pPr>
        <w:spacing w:after="0" w:line="240" w:lineRule="auto"/>
        <w:outlineLvl w:val="2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A1DC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Современные педагогические технологии в </w:t>
      </w:r>
      <w:proofErr w:type="gramStart"/>
      <w:r w:rsidRPr="000A1DC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образовательном</w:t>
      </w:r>
      <w:proofErr w:type="gramEnd"/>
      <w:r w:rsidRPr="000A1DC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...</w:t>
      </w:r>
    </w:p>
    <w:p w:rsidR="006F1587" w:rsidRPr="000A1DC6" w:rsidRDefault="006F1587" w:rsidP="006F1587">
      <w:pPr>
        <w:spacing w:after="0"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A1DC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br/>
      </w:r>
      <w:r w:rsidRPr="000A1DC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https://moluch.ru/archive/48/6062/</w:t>
      </w:r>
    </w:p>
    <w:p w:rsidR="006F1587" w:rsidRPr="000A1DC6" w:rsidRDefault="006F1587" w:rsidP="006F158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fldChar w:fldCharType="end"/>
      </w:r>
      <w:r w:rsidRPr="000A1DC6">
        <w:rPr>
          <w:rFonts w:ascii="Times New Roman" w:hAnsi="Times New Roman" w:cs="Times New Roman"/>
          <w:sz w:val="24"/>
          <w:szCs w:val="24"/>
        </w:rPr>
        <w:t xml:space="preserve"> </w:t>
      </w:r>
      <w:r w:rsidRPr="000A1D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A1D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"http://charko.narod.ru/tekst/an4/1.html" \t "_blank" </w:instrText>
      </w:r>
      <w:r w:rsidRPr="000A1D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F1587" w:rsidRPr="00CA6BFF" w:rsidRDefault="006F1587" w:rsidP="006F158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Современные образовательные технологии</w:t>
      </w:r>
    </w:p>
    <w:p w:rsidR="006F1587" w:rsidRPr="00CA6BFF" w:rsidRDefault="006F1587" w:rsidP="006F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CA6B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br/>
      </w: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charko.narod.ru/</w:t>
      </w:r>
      <w:proofErr w:type="spellStart"/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tekst</w:t>
      </w:r>
      <w:proofErr w:type="spellEnd"/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/an4/1.html</w:t>
      </w:r>
    </w:p>
    <w:p w:rsidR="006F1587" w:rsidRPr="00CA6BFF" w:rsidRDefault="006F1587" w:rsidP="006F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6B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F1587" w:rsidRPr="000A1DC6" w:rsidRDefault="006F1587" w:rsidP="006F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en-US" w:eastAsia="ru-RU"/>
        </w:rPr>
      </w:pPr>
      <w:r w:rsidRPr="004941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94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contest.schoolnano.ru/wp-content/uploads/medialib/%D0%9A%D0%BB%D0%B0%D1%81%D1%81%D0%B8%D1%84%D0%B8%D0%BA%D0%B0%D1%86%D0%B8%D1%8F-%D0%BE%D0%B1%D1%80%D0%B0%D0%B7%D0%BE%D0%B2%D0%B0%D1%82%D0%B5%D0%BB%D1%8C%D0%BD%D1%8B%D1%85-%D1%82%D0%B5%D1%85%D0%BD%D0%BE%D0%BB%D0%BE%D0%B3%D0%B8%D0%B9.pdf" \t "_blank" </w:instrText>
      </w:r>
      <w:r w:rsidRPr="004941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F1587" w:rsidRPr="0049414F" w:rsidRDefault="006F1587" w:rsidP="006F158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4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Классификация образовательных технологий</w:t>
      </w:r>
    </w:p>
    <w:p w:rsidR="006F1587" w:rsidRPr="0049414F" w:rsidRDefault="006F1587" w:rsidP="006F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414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br/>
      </w:r>
      <w:proofErr w:type="spellStart"/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contest.schoolnano.ru</w:t>
      </w:r>
      <w:proofErr w:type="spellEnd"/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wp</w:t>
      </w:r>
      <w:proofErr w:type="spellEnd"/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...//</w:t>
      </w:r>
      <w:proofErr w:type="spellStart"/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Классификация-образовательных-технологий.pdf</w:t>
      </w:r>
      <w:proofErr w:type="spellEnd"/>
    </w:p>
    <w:p w:rsidR="006F1587" w:rsidRPr="00CA6BFF" w:rsidRDefault="006F1587" w:rsidP="006F1587">
      <w:pPr>
        <w:shd w:val="clear" w:color="auto" w:fill="FFFFFF"/>
        <w:spacing w:after="0" w:line="240" w:lineRule="auto"/>
        <w:ind w:left="45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F1587" w:rsidRPr="000A1DC6" w:rsidRDefault="006F1587" w:rsidP="006F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fldChar w:fldCharType="begin"/>
      </w: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instrText xml:space="preserve"> HYPERLINK "</w:instrText>
      </w:r>
    </w:p>
    <w:p w:rsidR="006F1587" w:rsidRPr="0049414F" w:rsidRDefault="006F1587" w:rsidP="006F158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4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instrText>Классификация современных образовательных технологий</w:instrText>
      </w:r>
    </w:p>
    <w:p w:rsidR="006F1587" w:rsidRPr="0049414F" w:rsidRDefault="006F1587" w:rsidP="006F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414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br/>
      </w: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>https://novroad.ru/.../Классификация_современных_образовательных_технолог</w:instrText>
      </w:r>
    </w:p>
    <w:p w:rsidR="006F1587" w:rsidRPr="000A1DC6" w:rsidRDefault="006F1587" w:rsidP="006F1587">
      <w:pPr>
        <w:spacing w:after="0"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instrText xml:space="preserve">" </w:instrText>
      </w: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fldChar w:fldCharType="separate"/>
      </w:r>
    </w:p>
    <w:p w:rsidR="006F1587" w:rsidRPr="000A1DC6" w:rsidRDefault="006F1587" w:rsidP="006F1587">
      <w:pPr>
        <w:spacing w:after="0" w:line="240" w:lineRule="auto"/>
        <w:outlineLvl w:val="2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A1DC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Классификация современных образовательных технологий</w:t>
      </w:r>
    </w:p>
    <w:p w:rsidR="006F1587" w:rsidRPr="000A1DC6" w:rsidRDefault="006F1587" w:rsidP="006F1587">
      <w:pPr>
        <w:spacing w:after="0"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A1DC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br/>
      </w:r>
      <w:r w:rsidRPr="000A1DC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https://novroad.ru/.../</w:t>
      </w:r>
      <w:proofErr w:type="spellStart"/>
      <w:r w:rsidRPr="000A1DC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Классификация_</w:t>
      </w:r>
      <w:proofErr w:type="gramStart"/>
      <w:r w:rsidRPr="000A1DC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современных</w:t>
      </w:r>
      <w:proofErr w:type="gramEnd"/>
      <w:r w:rsidRPr="000A1DC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_образовательных_технолог</w:t>
      </w:r>
      <w:proofErr w:type="spellEnd"/>
    </w:p>
    <w:p w:rsidR="006F1587" w:rsidRPr="00CA6BFF" w:rsidRDefault="006F1587" w:rsidP="006F1587">
      <w:pPr>
        <w:shd w:val="clear" w:color="auto" w:fill="FFFFFF"/>
        <w:spacing w:after="0" w:line="240" w:lineRule="auto"/>
        <w:ind w:left="45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fldChar w:fldCharType="end"/>
      </w:r>
    </w:p>
    <w:p w:rsidR="006F1587" w:rsidRPr="000A1DC6" w:rsidRDefault="006F1587" w:rsidP="006F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/>
      </w: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HYPERLINK "</w:instrText>
      </w:r>
    </w:p>
    <w:p w:rsidR="006F1587" w:rsidRPr="00B133ED" w:rsidRDefault="006F1587" w:rsidP="006F158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>Технологии развивающего обучения - SuperInf.ru</w:instrText>
      </w:r>
    </w:p>
    <w:p w:rsidR="006F1587" w:rsidRPr="00B133ED" w:rsidRDefault="006F1587" w:rsidP="006F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33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>https://superinf.ru/view_helpstud.php?id=4133</w:instrText>
      </w:r>
    </w:p>
    <w:p w:rsidR="006F1587" w:rsidRPr="000A1DC6" w:rsidRDefault="006F1587" w:rsidP="006F1587">
      <w:pPr>
        <w:shd w:val="clear" w:color="auto" w:fill="FFFFFF"/>
        <w:spacing w:after="0"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" </w:instrText>
      </w: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</w:p>
    <w:p w:rsidR="006F1587" w:rsidRPr="000A1DC6" w:rsidRDefault="006F1587" w:rsidP="006F1587">
      <w:pPr>
        <w:shd w:val="clear" w:color="auto" w:fill="FFFFFF"/>
        <w:spacing w:after="0" w:line="240" w:lineRule="auto"/>
        <w:outlineLvl w:val="2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A1DC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Технологии развивающего обучения - </w:t>
      </w:r>
      <w:proofErr w:type="spellStart"/>
      <w:r w:rsidRPr="000A1DC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SuperInf.ru</w:t>
      </w:r>
      <w:proofErr w:type="spellEnd"/>
    </w:p>
    <w:p w:rsidR="006F1587" w:rsidRPr="000A1DC6" w:rsidRDefault="006F1587" w:rsidP="006F1587">
      <w:pPr>
        <w:shd w:val="clear" w:color="auto" w:fill="FFFFFF"/>
        <w:spacing w:after="0"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A1DC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https://superinf.ru/view_helpstud.php?id=4133</w:t>
      </w:r>
    </w:p>
    <w:p w:rsidR="006F1587" w:rsidRPr="00B133ED" w:rsidRDefault="006F1587" w:rsidP="006F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</w:p>
    <w:p w:rsidR="006F1587" w:rsidRPr="000A1DC6" w:rsidRDefault="006F1587" w:rsidP="006F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24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024E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"http://74214s002.edusite.ru/p66aa1.html" \t "_blank" </w:instrText>
      </w:r>
      <w:r w:rsidRPr="007024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F1587" w:rsidRPr="007024E8" w:rsidRDefault="006F1587" w:rsidP="006F158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4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Технология «Развитие критического мышления»</w:t>
      </w:r>
    </w:p>
    <w:p w:rsidR="006F1587" w:rsidRPr="007024E8" w:rsidRDefault="006F1587" w:rsidP="006F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74214</w:t>
      </w: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</w:t>
      </w: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002.</w:t>
      </w:r>
      <w:proofErr w:type="spellStart"/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edusite</w:t>
      </w:r>
      <w:proofErr w:type="spellEnd"/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</w:t>
      </w: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</w:t>
      </w:r>
      <w:proofErr w:type="spellStart"/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aa</w:t>
      </w:r>
      <w:proofErr w:type="spellEnd"/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html</w:t>
      </w:r>
    </w:p>
    <w:p w:rsidR="006F1587" w:rsidRPr="000A1DC6" w:rsidRDefault="006F1587" w:rsidP="006F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4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F1587" w:rsidRPr="000A1DC6" w:rsidRDefault="006F1587" w:rsidP="006F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/>
      </w: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HYPERLINK "http://</w:instrText>
      </w:r>
    </w:p>
    <w:p w:rsidR="006F1587" w:rsidRPr="007024E8" w:rsidRDefault="006F1587" w:rsidP="006F158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4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>Технология развития критического мышления. Методы работы с ...</w:instrText>
      </w:r>
    </w:p>
    <w:p w:rsidR="006F1587" w:rsidRPr="007024E8" w:rsidRDefault="006F1587" w:rsidP="006F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>www.schoolnano.ru/node/8964</w:instrText>
      </w:r>
    </w:p>
    <w:p w:rsidR="006F1587" w:rsidRPr="000A1DC6" w:rsidRDefault="006F1587" w:rsidP="006F1587">
      <w:pPr>
        <w:shd w:val="clear" w:color="auto" w:fill="FFFFFF"/>
        <w:spacing w:after="0"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" </w:instrText>
      </w: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</w:p>
    <w:p w:rsidR="006F1587" w:rsidRPr="000A1DC6" w:rsidRDefault="006F1587" w:rsidP="006F1587">
      <w:pPr>
        <w:shd w:val="clear" w:color="auto" w:fill="FFFFFF"/>
        <w:spacing w:after="0" w:line="240" w:lineRule="auto"/>
        <w:outlineLvl w:val="2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A1DC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Технология развития критического мышления. Методы работы </w:t>
      </w:r>
      <w:proofErr w:type="gramStart"/>
      <w:r w:rsidRPr="000A1DC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</w:t>
      </w:r>
      <w:proofErr w:type="gramEnd"/>
      <w:r w:rsidRPr="000A1DC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...</w:t>
      </w:r>
    </w:p>
    <w:p w:rsidR="006F1587" w:rsidRPr="000A1DC6" w:rsidRDefault="006F1587" w:rsidP="006F1587">
      <w:pPr>
        <w:shd w:val="clear" w:color="auto" w:fill="FFFFFF"/>
        <w:spacing w:after="0"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A1DC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www.schoolnano.ru/node/8964</w:t>
      </w:r>
    </w:p>
    <w:p w:rsidR="006F1587" w:rsidRPr="007024E8" w:rsidRDefault="006F1587" w:rsidP="006F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</w:p>
    <w:p w:rsidR="006F1587" w:rsidRPr="007024E8" w:rsidRDefault="006F1587" w:rsidP="006F158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87" w:rsidRPr="007024E8" w:rsidRDefault="006F1587" w:rsidP="006F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7024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024E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"http://edu.ifmo.ru/pages/363/" \t "_blank" </w:instrText>
      </w:r>
      <w:r w:rsidRPr="007024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024E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Описание "</w:t>
      </w:r>
      <w:proofErr w:type="spellStart"/>
      <w:proofErr w:type="gramStart"/>
      <w:r w:rsidRPr="007024E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Кейс-технологии</w:t>
      </w:r>
      <w:proofErr w:type="spellEnd"/>
      <w:proofErr w:type="gramEnd"/>
      <w:r w:rsidRPr="007024E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"</w:t>
      </w:r>
    </w:p>
    <w:p w:rsidR="006F1587" w:rsidRPr="007024E8" w:rsidRDefault="006F1587" w:rsidP="006F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edu.ifmo.ru</w:t>
      </w:r>
      <w:proofErr w:type="spellEnd"/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pages</w:t>
      </w:r>
      <w:proofErr w:type="spellEnd"/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/363/</w:t>
      </w:r>
    </w:p>
    <w:p w:rsidR="006F1587" w:rsidRPr="000A1DC6" w:rsidRDefault="006F1587" w:rsidP="006F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F1587" w:rsidRPr="000A1DC6" w:rsidRDefault="006F1587" w:rsidP="006F158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Игровые технологии как вид педагогических технологий | Статья </w:t>
      </w:r>
      <w:proofErr w:type="gramStart"/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...</w:t>
      </w:r>
    </w:p>
    <w:p w:rsidR="006F1587" w:rsidRPr="000A1DC6" w:rsidRDefault="006F1587" w:rsidP="006F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https://moluch.ru/conf/ped/archive/19/1084/</w:t>
      </w:r>
    </w:p>
    <w:p w:rsidR="006F1587" w:rsidRPr="000A1DC6" w:rsidRDefault="006F1587" w:rsidP="006F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/>
      </w: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HYPERLINK "</w:instrText>
      </w:r>
    </w:p>
    <w:p w:rsidR="006F1587" w:rsidRPr="00AB4B23" w:rsidRDefault="006F1587" w:rsidP="006F158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>Игровые технологии обучения: виды и особенности - Zaochnik.com</w:instrText>
      </w:r>
    </w:p>
    <w:p w:rsidR="006F1587" w:rsidRPr="00AB4B23" w:rsidRDefault="006F1587" w:rsidP="006F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4B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>https://www.zaochnik.com › Справочник › Педагогика › Теория обучения</w:instrText>
      </w:r>
    </w:p>
    <w:p w:rsidR="006F1587" w:rsidRPr="000A1DC6" w:rsidRDefault="006F1587" w:rsidP="006F1587">
      <w:pPr>
        <w:shd w:val="clear" w:color="auto" w:fill="FFFFFF"/>
        <w:spacing w:after="0"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" </w:instrText>
      </w: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</w:p>
    <w:p w:rsidR="006F1587" w:rsidRPr="000A1DC6" w:rsidRDefault="006F1587" w:rsidP="006F1587">
      <w:pPr>
        <w:shd w:val="clear" w:color="auto" w:fill="FFFFFF"/>
        <w:spacing w:after="0" w:line="240" w:lineRule="auto"/>
        <w:outlineLvl w:val="2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A1DC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Игровые технологии обучения: виды и особенности - Zaochnik.com</w:t>
      </w:r>
    </w:p>
    <w:p w:rsidR="006F1587" w:rsidRPr="000A1DC6" w:rsidRDefault="006F1587" w:rsidP="006F1587">
      <w:pPr>
        <w:shd w:val="clear" w:color="auto" w:fill="FFFFFF"/>
        <w:spacing w:after="0"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A1DC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https://www.zaochnik.com › Справочник › Педагогика › Теория обучения</w:t>
      </w:r>
    </w:p>
    <w:p w:rsidR="006F1587" w:rsidRPr="00AB4B23" w:rsidRDefault="006F1587" w:rsidP="006F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</w:p>
    <w:p w:rsidR="006F1587" w:rsidRPr="00AB4B23" w:rsidRDefault="006F1587" w:rsidP="006F1587">
      <w:pPr>
        <w:shd w:val="clear" w:color="auto" w:fill="FFFFFF"/>
        <w:spacing w:after="0" w:line="240" w:lineRule="auto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8EC" w:rsidRPr="000A1DC6" w:rsidRDefault="00A748EC" w:rsidP="00A748EC">
      <w:pPr>
        <w:pStyle w:val="a4"/>
        <w:spacing w:before="0" w:beforeAutospacing="0" w:after="0" w:afterAutospacing="0"/>
        <w:rPr>
          <w:color w:val="000000"/>
        </w:rPr>
      </w:pPr>
    </w:p>
    <w:p w:rsidR="00A748EC" w:rsidRPr="000A1DC6" w:rsidRDefault="00A748EC" w:rsidP="00A748EC">
      <w:pPr>
        <w:pStyle w:val="a4"/>
        <w:spacing w:before="0" w:beforeAutospacing="0" w:after="0" w:afterAutospacing="0"/>
        <w:rPr>
          <w:color w:val="000000"/>
        </w:rPr>
      </w:pPr>
    </w:p>
    <w:p w:rsidR="00A748EC" w:rsidRPr="000A1DC6" w:rsidRDefault="00A748EC" w:rsidP="00A748EC">
      <w:pPr>
        <w:pStyle w:val="a4"/>
        <w:spacing w:before="0" w:beforeAutospacing="0" w:after="0" w:afterAutospacing="0"/>
        <w:rPr>
          <w:color w:val="000000"/>
        </w:rPr>
      </w:pPr>
    </w:p>
    <w:p w:rsidR="00A748EC" w:rsidRPr="000A1DC6" w:rsidRDefault="00A748EC" w:rsidP="00A748EC">
      <w:pPr>
        <w:pStyle w:val="a4"/>
        <w:spacing w:before="0" w:beforeAutospacing="0" w:after="0" w:afterAutospacing="0"/>
        <w:rPr>
          <w:color w:val="000000"/>
        </w:rPr>
      </w:pPr>
    </w:p>
    <w:p w:rsidR="00A748EC" w:rsidRPr="000A1DC6" w:rsidRDefault="00A748EC" w:rsidP="00A748EC">
      <w:pPr>
        <w:pStyle w:val="a4"/>
        <w:spacing w:before="0" w:beforeAutospacing="0" w:after="0" w:afterAutospacing="0"/>
        <w:rPr>
          <w:color w:val="000000"/>
        </w:rPr>
      </w:pPr>
    </w:p>
    <w:p w:rsidR="00A748EC" w:rsidRPr="000A1DC6" w:rsidRDefault="00A748EC" w:rsidP="00A748EC">
      <w:pPr>
        <w:pStyle w:val="a4"/>
        <w:spacing w:before="0" w:beforeAutospacing="0" w:after="0" w:afterAutospacing="0"/>
        <w:rPr>
          <w:color w:val="000000"/>
        </w:rPr>
      </w:pPr>
    </w:p>
    <w:p w:rsidR="00A748EC" w:rsidRPr="000A1DC6" w:rsidRDefault="00A748EC" w:rsidP="00A748EC">
      <w:pPr>
        <w:pStyle w:val="a4"/>
        <w:spacing w:before="0" w:beforeAutospacing="0" w:after="0" w:afterAutospacing="0"/>
        <w:rPr>
          <w:color w:val="000000"/>
        </w:rPr>
      </w:pPr>
    </w:p>
    <w:p w:rsidR="00A748EC" w:rsidRPr="000A1DC6" w:rsidRDefault="00A748EC" w:rsidP="00A748EC">
      <w:pPr>
        <w:pStyle w:val="a4"/>
        <w:spacing w:before="0" w:beforeAutospacing="0" w:after="0" w:afterAutospacing="0"/>
        <w:rPr>
          <w:color w:val="000000"/>
        </w:rPr>
      </w:pPr>
    </w:p>
    <w:p w:rsidR="00A748EC" w:rsidRPr="000A1DC6" w:rsidRDefault="00A748EC" w:rsidP="00A748EC">
      <w:pPr>
        <w:pStyle w:val="a4"/>
        <w:spacing w:before="0" w:beforeAutospacing="0" w:after="0" w:afterAutospacing="0"/>
        <w:rPr>
          <w:color w:val="000000"/>
        </w:rPr>
      </w:pPr>
    </w:p>
    <w:p w:rsidR="00A748EC" w:rsidRPr="000A1DC6" w:rsidRDefault="00A748EC" w:rsidP="00A748EC">
      <w:pPr>
        <w:pStyle w:val="a4"/>
        <w:spacing w:before="0" w:beforeAutospacing="0" w:after="0" w:afterAutospacing="0"/>
        <w:rPr>
          <w:color w:val="000000"/>
        </w:rPr>
      </w:pPr>
    </w:p>
    <w:p w:rsidR="00A748EC" w:rsidRPr="000A1DC6" w:rsidRDefault="00A748EC" w:rsidP="00A748EC">
      <w:pPr>
        <w:pStyle w:val="a4"/>
        <w:spacing w:before="0" w:beforeAutospacing="0" w:after="0" w:afterAutospacing="0"/>
        <w:rPr>
          <w:color w:val="000000"/>
        </w:rPr>
      </w:pPr>
    </w:p>
    <w:p w:rsidR="00A748EC" w:rsidRPr="000A1DC6" w:rsidRDefault="00A748EC" w:rsidP="00A748EC">
      <w:pPr>
        <w:pStyle w:val="a4"/>
        <w:spacing w:before="0" w:beforeAutospacing="0" w:after="0" w:afterAutospacing="0"/>
        <w:rPr>
          <w:color w:val="000000"/>
        </w:rPr>
      </w:pPr>
    </w:p>
    <w:p w:rsidR="00A748EC" w:rsidRPr="000A1DC6" w:rsidRDefault="00A748EC" w:rsidP="00A748EC">
      <w:pPr>
        <w:pStyle w:val="a4"/>
        <w:spacing w:before="0" w:beforeAutospacing="0" w:after="0" w:afterAutospacing="0"/>
        <w:rPr>
          <w:color w:val="000000"/>
        </w:rPr>
      </w:pPr>
    </w:p>
    <w:p w:rsidR="004A73C9" w:rsidRPr="000A1DC6" w:rsidRDefault="004A73C9" w:rsidP="00A748EC">
      <w:pPr>
        <w:pStyle w:val="a4"/>
        <w:spacing w:before="0" w:beforeAutospacing="0" w:after="0" w:afterAutospacing="0"/>
        <w:rPr>
          <w:ins w:id="0" w:author="Unknown"/>
          <w:color w:val="000000"/>
        </w:rPr>
      </w:pPr>
    </w:p>
    <w:p w:rsidR="004A73C9" w:rsidRPr="004A73C9" w:rsidRDefault="004A73C9" w:rsidP="004A7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3C9" w:rsidRPr="000A1DC6" w:rsidRDefault="004A73C9" w:rsidP="00660312">
      <w:pPr>
        <w:pStyle w:val="a4"/>
        <w:shd w:val="clear" w:color="auto" w:fill="F2F2F2"/>
        <w:spacing w:before="240" w:beforeAutospacing="0" w:after="240" w:afterAutospacing="0"/>
        <w:ind w:left="720"/>
      </w:pPr>
    </w:p>
    <w:p w:rsidR="005A73C0" w:rsidRPr="000A1DC6" w:rsidRDefault="005A73C0" w:rsidP="00660312">
      <w:pPr>
        <w:pStyle w:val="a4"/>
        <w:shd w:val="clear" w:color="auto" w:fill="F2F2F2"/>
        <w:spacing w:before="240" w:beforeAutospacing="0" w:after="240" w:afterAutospacing="0"/>
        <w:ind w:left="720"/>
        <w:rPr>
          <w:color w:val="333333"/>
        </w:rPr>
      </w:pPr>
    </w:p>
    <w:p w:rsidR="005A73C0" w:rsidRPr="000A1DC6" w:rsidRDefault="005A73C0" w:rsidP="00660312">
      <w:pPr>
        <w:pStyle w:val="a4"/>
        <w:shd w:val="clear" w:color="auto" w:fill="F2F2F2"/>
        <w:spacing w:before="240" w:beforeAutospacing="0" w:after="240" w:afterAutospacing="0"/>
        <w:ind w:left="720"/>
        <w:rPr>
          <w:color w:val="333333"/>
        </w:rPr>
      </w:pPr>
    </w:p>
    <w:p w:rsidR="00660312" w:rsidRPr="000A1DC6" w:rsidRDefault="00660312" w:rsidP="006603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660312" w:rsidRPr="000A1DC6" w:rsidSect="0001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E98"/>
    <w:multiLevelType w:val="multilevel"/>
    <w:tmpl w:val="5858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E5F23"/>
    <w:multiLevelType w:val="multilevel"/>
    <w:tmpl w:val="2238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13F45"/>
    <w:multiLevelType w:val="multilevel"/>
    <w:tmpl w:val="E06A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A2D0A"/>
    <w:multiLevelType w:val="multilevel"/>
    <w:tmpl w:val="2A1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B4BD4"/>
    <w:multiLevelType w:val="multilevel"/>
    <w:tmpl w:val="771C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723D48"/>
    <w:multiLevelType w:val="multilevel"/>
    <w:tmpl w:val="7E0892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D04C7"/>
    <w:multiLevelType w:val="multilevel"/>
    <w:tmpl w:val="0F44FE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47E12"/>
    <w:multiLevelType w:val="multilevel"/>
    <w:tmpl w:val="9856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E06CBB"/>
    <w:multiLevelType w:val="multilevel"/>
    <w:tmpl w:val="2278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312"/>
    <w:rsid w:val="00010832"/>
    <w:rsid w:val="000A1DC6"/>
    <w:rsid w:val="0021209C"/>
    <w:rsid w:val="004A73C9"/>
    <w:rsid w:val="005A73C0"/>
    <w:rsid w:val="00622A2D"/>
    <w:rsid w:val="00660312"/>
    <w:rsid w:val="006F1587"/>
    <w:rsid w:val="009B1F09"/>
    <w:rsid w:val="00A748EC"/>
    <w:rsid w:val="00CB62F0"/>
    <w:rsid w:val="00D64717"/>
    <w:rsid w:val="00E1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32"/>
  </w:style>
  <w:style w:type="paragraph" w:styleId="1">
    <w:name w:val="heading 1"/>
    <w:basedOn w:val="a"/>
    <w:link w:val="10"/>
    <w:uiPriority w:val="9"/>
    <w:qFormat/>
    <w:rsid w:val="004A7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0312"/>
    <w:rPr>
      <w:i/>
      <w:iCs/>
    </w:rPr>
  </w:style>
  <w:style w:type="paragraph" w:styleId="a4">
    <w:name w:val="Normal (Web)"/>
    <w:basedOn w:val="a"/>
    <w:uiPriority w:val="99"/>
    <w:unhideWhenUsed/>
    <w:rsid w:val="0066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031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7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4A73C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22A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B0DA-8E5A-4BCB-A95F-6519D80D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2018-12-12T14:04:00Z</dcterms:created>
  <dcterms:modified xsi:type="dcterms:W3CDTF">2018-12-12T15:49:00Z</dcterms:modified>
</cp:coreProperties>
</file>